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B4" w:rsidRPr="00B93922" w:rsidRDefault="00816522" w:rsidP="00083C4A">
      <w:pPr>
        <w:pStyle w:val="a3"/>
        <w:suppressAutoHyphens/>
      </w:pPr>
      <w:r w:rsidRPr="00B93922">
        <w:t xml:space="preserve">Договор </w:t>
      </w:r>
    </w:p>
    <w:p w:rsidR="00BD10B4" w:rsidRPr="00B93922" w:rsidRDefault="00BD10B4" w:rsidP="00083C4A">
      <w:pPr>
        <w:suppressAutoHyphens/>
        <w:ind w:firstLine="0"/>
        <w:jc w:val="center"/>
        <w:rPr>
          <w:rFonts w:cs="Times New Roman"/>
          <w:b/>
        </w:rPr>
      </w:pPr>
      <w:r w:rsidRPr="00B93922">
        <w:rPr>
          <w:rFonts w:cs="Times New Roman"/>
          <w:b/>
        </w:rPr>
        <w:t>транспортной экспедиции</w:t>
      </w:r>
      <w:r w:rsidR="00870C51" w:rsidRPr="00B93922">
        <w:rPr>
          <w:rFonts w:cs="Times New Roman"/>
          <w:b/>
        </w:rPr>
        <w:t xml:space="preserve"> № </w:t>
      </w:r>
      <w:r w:rsidR="000B4702" w:rsidRPr="00B93922">
        <w:rPr>
          <w:rFonts w:cs="Times New Roman"/>
          <w:b/>
        </w:rPr>
        <w:t>___</w:t>
      </w:r>
      <w:r w:rsidR="00EA3BC4" w:rsidRPr="00B93922">
        <w:rPr>
          <w:rFonts w:cs="Times New Roman"/>
          <w:b/>
        </w:rPr>
        <w:t>-2023-</w:t>
      </w:r>
      <w:r w:rsidR="00EA3BC4" w:rsidRPr="00B93922">
        <w:rPr>
          <w:rFonts w:cs="Times New Roman"/>
          <w:b/>
          <w:lang w:val="en-US"/>
        </w:rPr>
        <w:t>FS</w:t>
      </w:r>
    </w:p>
    <w:p w:rsidR="00594843" w:rsidRPr="00B93922" w:rsidRDefault="00594843" w:rsidP="00083C4A">
      <w:pPr>
        <w:suppressAutoHyphens/>
        <w:ind w:firstLine="0"/>
        <w:rPr>
          <w:rFonts w:cs="Times New Roman"/>
        </w:rPr>
      </w:pPr>
    </w:p>
    <w:p w:rsidR="00BD10B4" w:rsidRPr="00B93922" w:rsidRDefault="00BD10B4" w:rsidP="00083C4A">
      <w:pPr>
        <w:suppressAutoHyphens/>
        <w:ind w:firstLine="0"/>
        <w:rPr>
          <w:rFonts w:cs="Times New Roman"/>
          <w:i/>
        </w:rPr>
      </w:pPr>
      <w:proofErr w:type="spellStart"/>
      <w:r w:rsidRPr="00B93922">
        <w:rPr>
          <w:rFonts w:cs="Times New Roman"/>
          <w:i/>
        </w:rPr>
        <w:t>рп</w:t>
      </w:r>
      <w:proofErr w:type="spellEnd"/>
      <w:r w:rsidRPr="00B93922">
        <w:rPr>
          <w:rFonts w:cs="Times New Roman"/>
          <w:i/>
        </w:rPr>
        <w:t>. Ванино</w:t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="00870C51" w:rsidRPr="00B93922">
        <w:rPr>
          <w:rFonts w:cs="Times New Roman"/>
          <w:i/>
        </w:rPr>
        <w:tab/>
      </w:r>
      <w:r w:rsidR="00BE15C7" w:rsidRPr="00B93922">
        <w:rPr>
          <w:rFonts w:cs="Times New Roman"/>
          <w:i/>
        </w:rPr>
        <w:t>«</w:t>
      </w:r>
      <w:r w:rsidR="000B4702" w:rsidRPr="00B93922">
        <w:rPr>
          <w:rFonts w:cs="Times New Roman"/>
          <w:i/>
        </w:rPr>
        <w:t>___</w:t>
      </w:r>
      <w:r w:rsidR="00BE15C7" w:rsidRPr="00B93922">
        <w:rPr>
          <w:rFonts w:cs="Times New Roman"/>
          <w:i/>
        </w:rPr>
        <w:t>»</w:t>
      </w:r>
      <w:r w:rsidR="006C3B39" w:rsidRPr="00B93922">
        <w:rPr>
          <w:rFonts w:cs="Times New Roman"/>
          <w:i/>
        </w:rPr>
        <w:t xml:space="preserve"> </w:t>
      </w:r>
      <w:r w:rsidR="000B4702" w:rsidRPr="00B93922">
        <w:rPr>
          <w:rFonts w:cs="Times New Roman"/>
          <w:i/>
        </w:rPr>
        <w:t>_________</w:t>
      </w:r>
      <w:r w:rsidR="006C3B39" w:rsidRPr="00B93922">
        <w:rPr>
          <w:rFonts w:cs="Times New Roman"/>
          <w:i/>
        </w:rPr>
        <w:t xml:space="preserve"> </w:t>
      </w:r>
      <w:r w:rsidRPr="00B93922">
        <w:rPr>
          <w:rFonts w:cs="Times New Roman"/>
          <w:i/>
        </w:rPr>
        <w:t>202</w:t>
      </w:r>
      <w:r w:rsidR="00937B7F" w:rsidRPr="00B93922">
        <w:rPr>
          <w:rFonts w:cs="Times New Roman"/>
          <w:i/>
        </w:rPr>
        <w:t>2</w:t>
      </w:r>
      <w:r w:rsidRPr="00B93922">
        <w:rPr>
          <w:rFonts w:cs="Times New Roman"/>
          <w:i/>
        </w:rPr>
        <w:t xml:space="preserve"> г.</w:t>
      </w:r>
    </w:p>
    <w:p w:rsidR="009A356D" w:rsidRPr="00B93922" w:rsidRDefault="009A356D" w:rsidP="00083C4A">
      <w:pPr>
        <w:suppressAutoHyphens/>
        <w:jc w:val="center"/>
        <w:rPr>
          <w:rFonts w:cs="Times New Roman"/>
        </w:rPr>
      </w:pPr>
    </w:p>
    <w:p w:rsidR="009A356D" w:rsidRPr="00B93922" w:rsidRDefault="00BD10B4" w:rsidP="00083C4A">
      <w:pPr>
        <w:suppressAutoHyphens/>
        <w:rPr>
          <w:rFonts w:cs="Times New Roman"/>
        </w:rPr>
      </w:pPr>
      <w:r w:rsidRPr="00B93922">
        <w:rPr>
          <w:rFonts w:cs="Times New Roman"/>
          <w:b/>
        </w:rPr>
        <w:t xml:space="preserve">Акционерное общество </w:t>
      </w:r>
      <w:r w:rsidR="009A356D" w:rsidRPr="00B93922">
        <w:rPr>
          <w:rFonts w:cs="Times New Roman"/>
          <w:b/>
        </w:rPr>
        <w:t>«</w:t>
      </w:r>
      <w:r w:rsidRPr="00B93922">
        <w:rPr>
          <w:rFonts w:cs="Times New Roman"/>
          <w:b/>
        </w:rPr>
        <w:t>Ванинский морской торговый порт</w:t>
      </w:r>
      <w:r w:rsidR="009A356D" w:rsidRPr="00B93922">
        <w:rPr>
          <w:rFonts w:cs="Times New Roman"/>
          <w:b/>
        </w:rPr>
        <w:t>»</w:t>
      </w:r>
      <w:r w:rsidRPr="00B93922">
        <w:rPr>
          <w:rFonts w:cs="Times New Roman"/>
        </w:rPr>
        <w:t xml:space="preserve"> (АО </w:t>
      </w:r>
      <w:r w:rsidR="009A356D" w:rsidRPr="00B93922">
        <w:rPr>
          <w:rFonts w:cs="Times New Roman"/>
        </w:rPr>
        <w:t>«</w:t>
      </w:r>
      <w:r w:rsidRPr="00B93922">
        <w:rPr>
          <w:rFonts w:cs="Times New Roman"/>
        </w:rPr>
        <w:t>Порт Ванино</w:t>
      </w:r>
      <w:r w:rsidR="009A356D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), далее именуемое </w:t>
      </w:r>
      <w:r w:rsidR="009A356D" w:rsidRPr="00B93922">
        <w:rPr>
          <w:rFonts w:cs="Times New Roman"/>
        </w:rPr>
        <w:t>«</w:t>
      </w:r>
      <w:r w:rsidRPr="00B93922">
        <w:rPr>
          <w:rFonts w:cs="Times New Roman"/>
        </w:rPr>
        <w:t>Экспедитор</w:t>
      </w:r>
      <w:r w:rsidR="009A356D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, в лице генерального директора </w:t>
      </w:r>
      <w:r w:rsidR="00CF3F6C" w:rsidRPr="00B93922">
        <w:rPr>
          <w:rFonts w:cs="Times New Roman"/>
        </w:rPr>
        <w:t>Рогова Владимира Николаевича</w:t>
      </w:r>
      <w:r w:rsidRPr="00B93922">
        <w:rPr>
          <w:rFonts w:cs="Times New Roman"/>
        </w:rPr>
        <w:t xml:space="preserve">, действующего на основании Устава, с одной стороны, и </w:t>
      </w:r>
    </w:p>
    <w:p w:rsidR="009A356D" w:rsidRPr="00B93922" w:rsidRDefault="00025397" w:rsidP="00083C4A">
      <w:pPr>
        <w:rPr>
          <w:rFonts w:cs="Times New Roman"/>
        </w:rPr>
      </w:pPr>
      <w:proofErr w:type="gramStart"/>
      <w:r w:rsidRPr="00B93922">
        <w:rPr>
          <w:rFonts w:cs="Times New Roman"/>
          <w:b/>
        </w:rPr>
        <w:t xml:space="preserve">Общество с ограниченной ответственностью </w:t>
      </w:r>
      <w:r w:rsidR="00B23CA5" w:rsidRPr="00B93922">
        <w:rPr>
          <w:rFonts w:cs="Times New Roman"/>
          <w:b/>
          <w:bCs/>
          <w:color w:val="000000"/>
        </w:rPr>
        <w:t>«</w:t>
      </w:r>
      <w:r w:rsidR="000B4702" w:rsidRPr="00B93922">
        <w:rPr>
          <w:rFonts w:cs="Times New Roman"/>
          <w:b/>
          <w:bCs/>
          <w:color w:val="000000"/>
        </w:rPr>
        <w:t>___________________________</w:t>
      </w:r>
      <w:r w:rsidR="00B23CA5" w:rsidRPr="00B93922">
        <w:rPr>
          <w:rFonts w:cs="Times New Roman"/>
          <w:b/>
          <w:bCs/>
          <w:color w:val="000000"/>
        </w:rPr>
        <w:t>»</w:t>
      </w:r>
      <w:r w:rsidRPr="00B93922">
        <w:rPr>
          <w:rFonts w:cs="Times New Roman"/>
        </w:rPr>
        <w:t xml:space="preserve"> (</w:t>
      </w:r>
      <w:r w:rsidR="0067049E" w:rsidRPr="00B93922">
        <w:rPr>
          <w:rFonts w:cs="Times New Roman"/>
        </w:rPr>
        <w:t>ООО «</w:t>
      </w:r>
      <w:r w:rsidR="000B4702" w:rsidRPr="00B93922">
        <w:rPr>
          <w:rFonts w:cs="Times New Roman"/>
        </w:rPr>
        <w:t>_______________________</w:t>
      </w:r>
      <w:r w:rsidR="0067049E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), далее именуемое «Заказчик», в лице </w:t>
      </w:r>
      <w:r w:rsidR="0067049E" w:rsidRPr="00B93922">
        <w:rPr>
          <w:rFonts w:cs="Times New Roman"/>
        </w:rPr>
        <w:t>генерального д</w:t>
      </w:r>
      <w:r w:rsidR="0067049E" w:rsidRPr="00B93922">
        <w:rPr>
          <w:rFonts w:cs="Times New Roman"/>
        </w:rPr>
        <w:t>и</w:t>
      </w:r>
      <w:r w:rsidR="0067049E" w:rsidRPr="00B93922">
        <w:rPr>
          <w:rFonts w:cs="Times New Roman"/>
        </w:rPr>
        <w:t xml:space="preserve">ректора </w:t>
      </w:r>
      <w:r w:rsidR="000B4702" w:rsidRPr="00B93922">
        <w:rPr>
          <w:rFonts w:cs="Times New Roman"/>
        </w:rPr>
        <w:t>______________________________</w:t>
      </w:r>
      <w:r w:rsidRPr="00B93922">
        <w:rPr>
          <w:rFonts w:cs="Times New Roman"/>
        </w:rPr>
        <w:t>, действующе</w:t>
      </w:r>
      <w:r w:rsidR="00D33E26" w:rsidRPr="00B93922">
        <w:rPr>
          <w:rFonts w:cs="Times New Roman"/>
        </w:rPr>
        <w:t>го</w:t>
      </w:r>
      <w:r w:rsidRPr="00B93922">
        <w:rPr>
          <w:rFonts w:cs="Times New Roman"/>
        </w:rPr>
        <w:t xml:space="preserve"> на основании </w:t>
      </w:r>
      <w:r w:rsidR="00D33E26" w:rsidRPr="00B93922">
        <w:rPr>
          <w:rFonts w:cs="Times New Roman"/>
        </w:rPr>
        <w:t>Устава</w:t>
      </w:r>
      <w:r w:rsidRPr="00B93922">
        <w:rPr>
          <w:rFonts w:cs="Times New Roman"/>
        </w:rPr>
        <w:t>,</w:t>
      </w:r>
      <w:r w:rsidR="006C3B39" w:rsidRPr="00B93922">
        <w:rPr>
          <w:rFonts w:cs="Times New Roman"/>
        </w:rPr>
        <w:t xml:space="preserve"> </w:t>
      </w:r>
      <w:r w:rsidR="00BD10B4" w:rsidRPr="00B93922">
        <w:rPr>
          <w:rFonts w:cs="Times New Roman"/>
        </w:rPr>
        <w:t xml:space="preserve">с другой стороны, </w:t>
      </w:r>
      <w:r w:rsidR="004D20D9" w:rsidRPr="00B93922">
        <w:rPr>
          <w:rFonts w:cs="Times New Roman"/>
        </w:rPr>
        <w:t>совместно именуемые «Стороны</w:t>
      </w:r>
      <w:r w:rsidR="001762C7" w:rsidRPr="00B93922">
        <w:rPr>
          <w:rFonts w:cs="Times New Roman"/>
        </w:rPr>
        <w:t>», а по отдельности – «Сторона»,</w:t>
      </w:r>
      <w:proofErr w:type="gramEnd"/>
    </w:p>
    <w:p w:rsidR="00BD10B4" w:rsidRPr="00B93922" w:rsidRDefault="00BD10B4" w:rsidP="00083C4A">
      <w:pPr>
        <w:suppressAutoHyphens/>
        <w:rPr>
          <w:rFonts w:cs="Times New Roman"/>
        </w:rPr>
      </w:pPr>
      <w:r w:rsidRPr="00B93922">
        <w:rPr>
          <w:rFonts w:cs="Times New Roman"/>
        </w:rPr>
        <w:t>заключили настоящий договор (далее по тексту – Договор) о нижеследующем:</w:t>
      </w:r>
    </w:p>
    <w:p w:rsidR="00BD10B4" w:rsidRPr="00B93922" w:rsidRDefault="00870C51" w:rsidP="000B4702">
      <w:pPr>
        <w:pStyle w:val="1"/>
      </w:pPr>
      <w:r w:rsidRPr="00B93922">
        <w:t>Предмет и основные условия Договора</w:t>
      </w:r>
    </w:p>
    <w:p w:rsidR="00BD10B4" w:rsidRPr="00B93922" w:rsidRDefault="00BD10B4" w:rsidP="00083C4A">
      <w:pPr>
        <w:pStyle w:val="2"/>
        <w:ind w:left="0" w:firstLine="709"/>
      </w:pPr>
      <w:r w:rsidRPr="00B93922">
        <w:t>По настоящему Договору Экспедитор обязуетс</w:t>
      </w:r>
      <w:r w:rsidR="009A356D" w:rsidRPr="00B93922">
        <w:t>я за счё</w:t>
      </w:r>
      <w:r w:rsidRPr="00B93922">
        <w:t xml:space="preserve">т Заказчика оказывать транспортно-экспедиционные услуги </w:t>
      </w:r>
      <w:r w:rsidR="00923582" w:rsidRPr="00B93922">
        <w:t xml:space="preserve">по организации </w:t>
      </w:r>
      <w:r w:rsidRPr="00B93922">
        <w:t xml:space="preserve">международной перевозки </w:t>
      </w:r>
      <w:r w:rsidR="000B4702" w:rsidRPr="00B93922">
        <w:t xml:space="preserve">экспортных </w:t>
      </w:r>
      <w:r w:rsidR="00923582" w:rsidRPr="00B93922">
        <w:t>груз</w:t>
      </w:r>
      <w:r w:rsidR="000B4702" w:rsidRPr="00B93922">
        <w:t>ов</w:t>
      </w:r>
      <w:r w:rsidR="00923582" w:rsidRPr="00B93922">
        <w:t xml:space="preserve"> Заказчика</w:t>
      </w:r>
      <w:r w:rsidR="00870C51" w:rsidRPr="00B93922">
        <w:t>,</w:t>
      </w:r>
      <w:r w:rsidR="00923582" w:rsidRPr="00B93922">
        <w:t xml:space="preserve"> перегружаем</w:t>
      </w:r>
      <w:r w:rsidR="000B4702" w:rsidRPr="00B93922">
        <w:t>ых</w:t>
      </w:r>
      <w:r w:rsidR="00923582" w:rsidRPr="00B93922">
        <w:t xml:space="preserve"> Экспедитором через морской порт Ванино</w:t>
      </w:r>
      <w:r w:rsidRPr="00B93922">
        <w:t>, в том числе</w:t>
      </w:r>
      <w:r w:rsidR="000B4702" w:rsidRPr="00B93922">
        <w:t xml:space="preserve">, </w:t>
      </w:r>
      <w:proofErr w:type="gramStart"/>
      <w:r w:rsidR="000B4702" w:rsidRPr="00B93922">
        <w:t>но</w:t>
      </w:r>
      <w:proofErr w:type="gramEnd"/>
      <w:r w:rsidR="000B4702" w:rsidRPr="00B93922">
        <w:t xml:space="preserve"> не ограничиваясь,</w:t>
      </w:r>
      <w:r w:rsidRPr="00B93922">
        <w:t xml:space="preserve"> комплекс работ (услуг) по организации перевалки экспортных грузов с железнодорожного на морской транспорт (выгрузка, погрузка, перемещение груза в границах морского порта, приведение грузов в транспортабельное </w:t>
      </w:r>
      <w:r w:rsidR="00FE78C6" w:rsidRPr="00B93922">
        <w:t xml:space="preserve">(пригодное для погрузки на судно </w:t>
      </w:r>
      <w:proofErr w:type="gramStart"/>
      <w:r w:rsidR="00FE78C6" w:rsidRPr="00B93922">
        <w:t xml:space="preserve">и перевозки) </w:t>
      </w:r>
      <w:r w:rsidRPr="00B93922">
        <w:t>состояние и их технологическое накопление</w:t>
      </w:r>
      <w:r w:rsidR="00021957" w:rsidRPr="00B93922">
        <w:t xml:space="preserve"> и.т.д.</w:t>
      </w:r>
      <w:r w:rsidRPr="00B93922">
        <w:t xml:space="preserve">), а Заказчик обязуется обеспечить своевременное предъявление грузов в согласованном объёме для их перевалки в морском порту и своевременный </w:t>
      </w:r>
      <w:r w:rsidR="00816522" w:rsidRPr="00B93922">
        <w:t>вывоз грузов из морского порта.</w:t>
      </w:r>
      <w:proofErr w:type="gramEnd"/>
    </w:p>
    <w:p w:rsidR="00BD10B4" w:rsidRPr="00B93922" w:rsidRDefault="009A356D" w:rsidP="00083C4A">
      <w:pPr>
        <w:pStyle w:val="2"/>
        <w:ind w:left="0" w:firstLine="709"/>
      </w:pPr>
      <w:r w:rsidRPr="00B93922">
        <w:t>Грузом по настоящему Д</w:t>
      </w:r>
      <w:r w:rsidR="00BD10B4" w:rsidRPr="00B93922">
        <w:t xml:space="preserve">оговору является </w:t>
      </w:r>
      <w:r w:rsidR="00BD10B4" w:rsidRPr="00B93922">
        <w:rPr>
          <w:b/>
        </w:rPr>
        <w:t>уголь</w:t>
      </w:r>
      <w:r w:rsidR="000B4702" w:rsidRPr="00B93922">
        <w:rPr>
          <w:b/>
        </w:rPr>
        <w:t xml:space="preserve"> (навал)</w:t>
      </w:r>
      <w:r w:rsidR="00DD44D8" w:rsidRPr="00B93922">
        <w:t>,</w:t>
      </w:r>
      <w:r w:rsidR="00BD10B4" w:rsidRPr="00B93922">
        <w:t xml:space="preserve"> вывозимый из морского порта Ванино на морских судах в порты назначения, расположенные за пределами Российской Федерации. Местом перевалки является </w:t>
      </w:r>
      <w:r w:rsidR="00603634" w:rsidRPr="00B93922">
        <w:t xml:space="preserve">морской </w:t>
      </w:r>
      <w:r w:rsidR="00BD10B4" w:rsidRPr="00B93922">
        <w:t xml:space="preserve">порт Ванино, </w:t>
      </w:r>
      <w:r w:rsidR="00603634" w:rsidRPr="00B93922">
        <w:t>территория</w:t>
      </w:r>
      <w:r w:rsidR="00BD10B4" w:rsidRPr="00B93922">
        <w:t xml:space="preserve"> АО</w:t>
      </w:r>
      <w:r w:rsidR="00FD1E82" w:rsidRPr="00B93922">
        <w:t> </w:t>
      </w:r>
      <w:r w:rsidR="00BD10B4" w:rsidRPr="00B93922">
        <w:t>«Порт Ванино»</w:t>
      </w:r>
      <w:r w:rsidR="008477DE" w:rsidRPr="00B93922">
        <w:t xml:space="preserve"> </w:t>
      </w:r>
      <w:r w:rsidR="00BD10B4" w:rsidRPr="00B93922">
        <w:t>(далее – «</w:t>
      </w:r>
      <w:r w:rsidRPr="00B93922">
        <w:t>П</w:t>
      </w:r>
      <w:r w:rsidR="00BD10B4" w:rsidRPr="00B93922">
        <w:t>орт»).</w:t>
      </w:r>
    </w:p>
    <w:p w:rsidR="00BD10B4" w:rsidRPr="00B93922" w:rsidRDefault="00214006" w:rsidP="00083C4A">
      <w:pPr>
        <w:pStyle w:val="2"/>
        <w:ind w:left="0" w:firstLine="709"/>
      </w:pPr>
      <w:r w:rsidRPr="00B93922">
        <w:t>Конкретные сроки перевалки, количество и номенклатура (марки) грузов, нормы единовременного накопления грузов</w:t>
      </w:r>
      <w:r w:rsidR="009A356D" w:rsidRPr="00B93922">
        <w:t>, согласовываются С</w:t>
      </w:r>
      <w:r w:rsidRPr="00B93922">
        <w:t xml:space="preserve">торонами в </w:t>
      </w:r>
      <w:r w:rsidRPr="00B93922">
        <w:rPr>
          <w:b/>
        </w:rPr>
        <w:t>Приложениях</w:t>
      </w:r>
      <w:r w:rsidRPr="00B93922">
        <w:t xml:space="preserve"> к Договору или дополнительно в порядке, установленном в разделе 2 Договора</w:t>
      </w:r>
      <w:r w:rsidR="00BD10B4" w:rsidRPr="00B93922">
        <w:t xml:space="preserve">. </w:t>
      </w:r>
    </w:p>
    <w:p w:rsidR="00BD10B4" w:rsidRPr="00B93922" w:rsidRDefault="00BD10B4" w:rsidP="00083C4A">
      <w:pPr>
        <w:pStyle w:val="2"/>
        <w:ind w:left="0" w:firstLine="709"/>
      </w:pPr>
      <w:r w:rsidRPr="00B93922">
        <w:t>Конкретные сроки завоза и вывоза грузов согласовываются Сторонами в порядке, установленном в разделе 2 Договора.</w:t>
      </w:r>
    </w:p>
    <w:p w:rsidR="00BD10B4" w:rsidRPr="00B93922" w:rsidRDefault="00BD10B4" w:rsidP="00083C4A">
      <w:pPr>
        <w:pStyle w:val="2"/>
        <w:ind w:left="0" w:firstLine="709"/>
      </w:pPr>
      <w:r w:rsidRPr="00B93922">
        <w:t>Заказчик за свой счёт</w:t>
      </w:r>
      <w:r w:rsidR="009A356D" w:rsidRPr="00B93922">
        <w:t xml:space="preserve"> обеспечивает завоз грузов в </w:t>
      </w:r>
      <w:proofErr w:type="gramStart"/>
      <w:r w:rsidR="009A356D" w:rsidRPr="00B93922">
        <w:t>П</w:t>
      </w:r>
      <w:r w:rsidRPr="00B93922">
        <w:t>орт ж</w:t>
      </w:r>
      <w:proofErr w:type="gramEnd"/>
      <w:r w:rsidR="00870C51" w:rsidRPr="00B93922">
        <w:t>/</w:t>
      </w:r>
      <w:proofErr w:type="spellStart"/>
      <w:r w:rsidR="00870C51" w:rsidRPr="00B93922">
        <w:t>д</w:t>
      </w:r>
      <w:proofErr w:type="spellEnd"/>
      <w:r w:rsidRPr="00B93922">
        <w:t xml:space="preserve"> транспортом и вывоз грузов из </w:t>
      </w:r>
      <w:r w:rsidR="00870C51" w:rsidRPr="00B93922">
        <w:t>П</w:t>
      </w:r>
      <w:r w:rsidRPr="00B93922">
        <w:t>орта морским транспортом</w:t>
      </w:r>
      <w:r w:rsidR="009A356D" w:rsidRPr="00B93922">
        <w:t xml:space="preserve"> в порядке и объёмах, подтверждённых С</w:t>
      </w:r>
      <w:r w:rsidRPr="00B93922">
        <w:t>торонами в ходе согласования заявок Заказчика на пе</w:t>
      </w:r>
      <w:r w:rsidR="009A356D" w:rsidRPr="00B93922">
        <w:t>ревалку грузов в П</w:t>
      </w:r>
      <w:r w:rsidRPr="00B93922">
        <w:t>орту, обеспечивая при этом:</w:t>
      </w:r>
    </w:p>
    <w:p w:rsidR="00BD10B4" w:rsidRPr="00B93922" w:rsidRDefault="009A356D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отправление гружё</w:t>
      </w:r>
      <w:r w:rsidR="00BD10B4" w:rsidRPr="00B93922">
        <w:t xml:space="preserve">ных </w:t>
      </w:r>
      <w:proofErr w:type="gramStart"/>
      <w:r w:rsidR="00BD10B4" w:rsidRPr="00B93922">
        <w:t>вагонов ж</w:t>
      </w:r>
      <w:proofErr w:type="gramEnd"/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 в адрес П</w:t>
      </w:r>
      <w:r w:rsidR="00BD10B4" w:rsidRPr="00B93922">
        <w:t xml:space="preserve">орта в соответствии с согласованным </w:t>
      </w:r>
      <w:r w:rsidR="00AB5360" w:rsidRPr="00B93922">
        <w:t xml:space="preserve">перевозчиком </w:t>
      </w:r>
      <w:r w:rsidR="00BD10B4" w:rsidRPr="00B93922">
        <w:t>графиком отгрузки грузов со станций отправления;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единовременно</w:t>
      </w:r>
      <w:r w:rsidR="009A356D" w:rsidRPr="00B93922">
        <w:t>е накопление грузов на складах П</w:t>
      </w:r>
      <w:r w:rsidRPr="00B93922">
        <w:t>орта в пределах установле</w:t>
      </w:r>
      <w:r w:rsidRPr="00B93922">
        <w:t>н</w:t>
      </w:r>
      <w:r w:rsidRPr="00B93922">
        <w:t>ной нормы.</w:t>
      </w:r>
    </w:p>
    <w:p w:rsidR="00BD10B4" w:rsidRPr="00B93922" w:rsidRDefault="009A356D" w:rsidP="00083C4A">
      <w:pPr>
        <w:pStyle w:val="2"/>
        <w:ind w:left="0" w:firstLine="709"/>
      </w:pPr>
      <w:r w:rsidRPr="00B93922">
        <w:t>Срок вывоза грузов из П</w:t>
      </w:r>
      <w:r w:rsidR="00BD10B4" w:rsidRPr="00B93922">
        <w:t xml:space="preserve">орта не должен превышать </w:t>
      </w:r>
      <w:r w:rsidR="00F97535" w:rsidRPr="00B93922">
        <w:rPr>
          <w:b/>
        </w:rPr>
        <w:t>3</w:t>
      </w:r>
      <w:r w:rsidR="00BD10B4" w:rsidRPr="00B93922">
        <w:rPr>
          <w:b/>
        </w:rPr>
        <w:t>0</w:t>
      </w:r>
      <w:r w:rsidR="00BD10B4" w:rsidRPr="00B93922">
        <w:t xml:space="preserve"> </w:t>
      </w:r>
      <w:r w:rsidRPr="00B93922">
        <w:t xml:space="preserve">(тридцать) </w:t>
      </w:r>
      <w:r w:rsidR="00021957" w:rsidRPr="00B93922">
        <w:t>календарных дней</w:t>
      </w:r>
      <w:r w:rsidR="00BD10B4" w:rsidRPr="00B93922">
        <w:t xml:space="preserve"> от даты поступления.</w:t>
      </w:r>
    </w:p>
    <w:p w:rsidR="00BD10B4" w:rsidRPr="00B93922" w:rsidRDefault="009A356D" w:rsidP="00083C4A">
      <w:pPr>
        <w:pStyle w:val="2"/>
        <w:ind w:left="0" w:firstLine="709"/>
      </w:pPr>
      <w:bookmarkStart w:id="0" w:name="_Ref414357638"/>
      <w:r w:rsidRPr="00B93922">
        <w:t>Суда, направляемые в П</w:t>
      </w:r>
      <w:r w:rsidR="00BD10B4" w:rsidRPr="00B93922">
        <w:t>орт для вывоза груза, должны быть официально подтверждены Экспедитором и принимаются под обработку после получения свободной практики, а также освобождения причала, запланированного под обработку судна. Поряд</w:t>
      </w:r>
      <w:r w:rsidRPr="00B93922">
        <w:t>ок и условия обработки судов в П</w:t>
      </w:r>
      <w:r w:rsidR="00BD10B4" w:rsidRPr="00B93922">
        <w:t xml:space="preserve">орту, порядок оказания услуг регламентируются </w:t>
      </w:r>
      <w:bookmarkEnd w:id="0"/>
      <w:r w:rsidR="00BD10B4" w:rsidRPr="00B93922">
        <w:t>настоящим Договором, включая приложения к Договору, и Сводом обычаев АО «Ванинский морской торговый порт» в части, не противоречащей положениям настоящего Договора.</w:t>
      </w:r>
    </w:p>
    <w:p w:rsidR="00BD10B4" w:rsidRPr="00B93922" w:rsidRDefault="00870C51" w:rsidP="000B4702">
      <w:pPr>
        <w:pStyle w:val="1"/>
        <w:ind w:left="0" w:firstLine="0"/>
      </w:pPr>
      <w:r w:rsidRPr="00B93922">
        <w:t>Порядок приёма груза к перевалке и условия погрузки</w:t>
      </w:r>
    </w:p>
    <w:p w:rsidR="00BD10B4" w:rsidRPr="00B93922" w:rsidRDefault="00BD10B4" w:rsidP="00083C4A">
      <w:pPr>
        <w:pStyle w:val="2"/>
        <w:ind w:left="0" w:firstLine="709"/>
      </w:pPr>
      <w:proofErr w:type="gramStart"/>
      <w:r w:rsidRPr="00B93922">
        <w:t>Согласование оперативных планов перевалки грузов, заявок на завоз</w:t>
      </w:r>
      <w:r w:rsidR="00870C51" w:rsidRPr="00B93922">
        <w:t>/</w:t>
      </w:r>
      <w:r w:rsidRPr="00B93922">
        <w:t>вывоз грузов, номинаций судов</w:t>
      </w:r>
      <w:r w:rsidR="009A356D" w:rsidRPr="00B93922">
        <w:t>, осуществляется С</w:t>
      </w:r>
      <w:r w:rsidRPr="00B93922">
        <w:t xml:space="preserve">торонами ежемесячно в письменной форме посредством электронной почты: </w:t>
      </w:r>
      <w:proofErr w:type="spellStart"/>
      <w:r w:rsidRPr="00B93922">
        <w:rPr>
          <w:b/>
        </w:rPr>
        <w:t>gldisp@vcsp.ru</w:t>
      </w:r>
      <w:proofErr w:type="spellEnd"/>
      <w:r w:rsidRPr="00B93922">
        <w:rPr>
          <w:b/>
        </w:rPr>
        <w:t xml:space="preserve">, </w:t>
      </w:r>
      <w:hyperlink r:id="rId7" w:history="1">
        <w:r w:rsidRPr="00B93922">
          <w:rPr>
            <w:b/>
          </w:rPr>
          <w:t>isps@vcsp.ru</w:t>
        </w:r>
      </w:hyperlink>
      <w:r w:rsidRPr="00B93922">
        <w:rPr>
          <w:b/>
        </w:rPr>
        <w:t xml:space="preserve">, </w:t>
      </w:r>
      <w:proofErr w:type="spellStart"/>
      <w:r w:rsidRPr="00B93922">
        <w:rPr>
          <w:b/>
        </w:rPr>
        <w:t>tek_chief@vcsp.ru</w:t>
      </w:r>
      <w:proofErr w:type="spellEnd"/>
      <w:r w:rsidRPr="00B93922">
        <w:t xml:space="preserve">, тел.: </w:t>
      </w:r>
      <w:r w:rsidRPr="00B93922">
        <w:lastRenderedPageBreak/>
        <w:t>(421</w:t>
      </w:r>
      <w:r w:rsidR="009A356D" w:rsidRPr="00B93922">
        <w:t>-</w:t>
      </w:r>
      <w:r w:rsidRPr="00B93922">
        <w:t>37) 57</w:t>
      </w:r>
      <w:r w:rsidR="00C24AEA" w:rsidRPr="00B93922">
        <w:t>-</w:t>
      </w:r>
      <w:r w:rsidRPr="00B93922">
        <w:t>320, 57</w:t>
      </w:r>
      <w:r w:rsidR="00C24AEA" w:rsidRPr="00B93922">
        <w:t>-</w:t>
      </w:r>
      <w:r w:rsidRPr="00B93922">
        <w:t>733, 57</w:t>
      </w:r>
      <w:r w:rsidR="00C24AEA" w:rsidRPr="00B93922">
        <w:t>-</w:t>
      </w:r>
      <w:r w:rsidRPr="00B93922">
        <w:t>374).</w:t>
      </w:r>
      <w:proofErr w:type="gramEnd"/>
    </w:p>
    <w:p w:rsidR="00BD10B4" w:rsidRPr="00B93922" w:rsidRDefault="00BD10B4" w:rsidP="00083C4A">
      <w:pPr>
        <w:pStyle w:val="2"/>
        <w:ind w:left="0" w:firstLine="709"/>
      </w:pPr>
      <w:proofErr w:type="gramStart"/>
      <w:r w:rsidRPr="00B93922">
        <w:t xml:space="preserve">Заказчик </w:t>
      </w:r>
      <w:r w:rsidRPr="00B93922">
        <w:rPr>
          <w:b/>
        </w:rPr>
        <w:t>до 15</w:t>
      </w:r>
      <w:r w:rsidRPr="00B93922">
        <w:t xml:space="preserve"> </w:t>
      </w:r>
      <w:r w:rsidR="009A356D" w:rsidRPr="00B93922">
        <w:t xml:space="preserve">(пятнадцатого) </w:t>
      </w:r>
      <w:r w:rsidRPr="00B93922">
        <w:t xml:space="preserve">числа месяца, предшествующего </w:t>
      </w:r>
      <w:r w:rsidR="00DD44D8" w:rsidRPr="00B93922">
        <w:t>плановому (</w:t>
      </w:r>
      <w:r w:rsidR="0033350D" w:rsidRPr="00B93922">
        <w:t xml:space="preserve">месяцу погрузки груза на </w:t>
      </w:r>
      <w:r w:rsidR="008A7142" w:rsidRPr="00B93922">
        <w:t>ж</w:t>
      </w:r>
      <w:r w:rsidR="00C26639" w:rsidRPr="00B93922">
        <w:t>/</w:t>
      </w:r>
      <w:proofErr w:type="spellStart"/>
      <w:r w:rsidR="008A7142" w:rsidRPr="00B93922">
        <w:t>д</w:t>
      </w:r>
      <w:proofErr w:type="spellEnd"/>
      <w:r w:rsidR="00DD44D8" w:rsidRPr="00B93922">
        <w:t>)</w:t>
      </w:r>
      <w:r w:rsidR="007178A6" w:rsidRPr="00B93922">
        <w:t>,</w:t>
      </w:r>
      <w:r w:rsidR="0033350D" w:rsidRPr="00B93922">
        <w:t xml:space="preserve"> </w:t>
      </w:r>
      <w:r w:rsidRPr="00B93922">
        <w:t>предоставляет Экспед</w:t>
      </w:r>
      <w:r w:rsidR="007178A6" w:rsidRPr="00B93922">
        <w:t>итору заявку</w:t>
      </w:r>
      <w:r w:rsidR="00021957" w:rsidRPr="00B93922">
        <w:t>-поручение</w:t>
      </w:r>
      <w:r w:rsidR="007178A6" w:rsidRPr="00B93922">
        <w:t xml:space="preserve"> на завоз грузов в П</w:t>
      </w:r>
      <w:r w:rsidRPr="00B93922">
        <w:t xml:space="preserve">орт с указанием номенклатуры, </w:t>
      </w:r>
      <w:r w:rsidR="0045072E" w:rsidRPr="00B93922">
        <w:t xml:space="preserve">планируемого </w:t>
      </w:r>
      <w:r w:rsidRPr="00B93922">
        <w:t>количества груза, вида транспорта, сведения о поданных заявках на перевозку грузов ж</w:t>
      </w:r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транспортом, </w:t>
      </w:r>
      <w:r w:rsidR="0033350D" w:rsidRPr="00B93922">
        <w:t xml:space="preserve">предварительный </w:t>
      </w:r>
      <w:r w:rsidRPr="00B93922">
        <w:t xml:space="preserve">график подачи судов </w:t>
      </w:r>
      <w:r w:rsidR="007178A6" w:rsidRPr="00B93922">
        <w:t>под вывоз грузов из П</w:t>
      </w:r>
      <w:r w:rsidRPr="00B93922">
        <w:t>орта</w:t>
      </w:r>
      <w:r w:rsidR="00255A19" w:rsidRPr="00B93922">
        <w:rPr>
          <w:rFonts w:eastAsiaTheme="minorHAnsi"/>
          <w:lang w:eastAsia="en-US"/>
        </w:rPr>
        <w:t xml:space="preserve"> </w:t>
      </w:r>
      <w:r w:rsidR="00255A19" w:rsidRPr="00B93922">
        <w:t xml:space="preserve">(при этом планируемый </w:t>
      </w:r>
      <w:proofErr w:type="spellStart"/>
      <w:r w:rsidR="00255A19" w:rsidRPr="00B93922">
        <w:rPr>
          <w:lang w:val="en-US"/>
        </w:rPr>
        <w:t>laycan</w:t>
      </w:r>
      <w:proofErr w:type="spellEnd"/>
      <w:r w:rsidR="00255A19" w:rsidRPr="00B93922">
        <w:t xml:space="preserve"> не должен превышать </w:t>
      </w:r>
      <w:r w:rsidR="006C7969" w:rsidRPr="00B93922">
        <w:rPr>
          <w:b/>
        </w:rPr>
        <w:t>3</w:t>
      </w:r>
      <w:r w:rsidR="00255A19" w:rsidRPr="00B93922">
        <w:t xml:space="preserve"> (</w:t>
      </w:r>
      <w:r w:rsidR="006C7969" w:rsidRPr="00B93922">
        <w:t>трёх</w:t>
      </w:r>
      <w:r w:rsidR="00255A19" w:rsidRPr="00B93922">
        <w:t>) суток)</w:t>
      </w:r>
      <w:r w:rsidRPr="00B93922">
        <w:t xml:space="preserve"> в</w:t>
      </w:r>
      <w:proofErr w:type="gramEnd"/>
      <w:r w:rsidRPr="00B93922">
        <w:t xml:space="preserve"> планируемом </w:t>
      </w:r>
      <w:proofErr w:type="gramStart"/>
      <w:r w:rsidRPr="00B93922">
        <w:t>периоде</w:t>
      </w:r>
      <w:proofErr w:type="gramEnd"/>
      <w:r w:rsidRPr="00B93922">
        <w:t>. Заявка</w:t>
      </w:r>
      <w:r w:rsidR="00021957" w:rsidRPr="00B93922">
        <w:t>-поручение</w:t>
      </w:r>
      <w:r w:rsidRPr="00B93922">
        <w:t xml:space="preserve"> оформляется по форме, установленной </w:t>
      </w:r>
      <w:r w:rsidRPr="00B93922">
        <w:rPr>
          <w:b/>
        </w:rPr>
        <w:t xml:space="preserve">Приложением № </w:t>
      </w:r>
      <w:r w:rsidR="00182DCD" w:rsidRPr="00B93922">
        <w:rPr>
          <w:b/>
        </w:rPr>
        <w:t>2</w:t>
      </w:r>
      <w:r w:rsidRPr="00B93922">
        <w:rPr>
          <w:b/>
        </w:rPr>
        <w:t xml:space="preserve"> </w:t>
      </w:r>
      <w:r w:rsidRPr="00B93922">
        <w:t xml:space="preserve">к </w:t>
      </w:r>
      <w:r w:rsidR="00710034" w:rsidRPr="00B93922">
        <w:t xml:space="preserve">настоящему </w:t>
      </w:r>
      <w:r w:rsidR="000B4702" w:rsidRPr="00B93922">
        <w:t>Договору.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Экспедитор </w:t>
      </w:r>
      <w:r w:rsidRPr="00B93922">
        <w:rPr>
          <w:b/>
        </w:rPr>
        <w:t>до 17</w:t>
      </w:r>
      <w:r w:rsidRPr="00B93922">
        <w:t xml:space="preserve"> </w:t>
      </w:r>
      <w:r w:rsidR="007178A6" w:rsidRPr="00B93922">
        <w:t xml:space="preserve">(семнадцатого) </w:t>
      </w:r>
      <w:r w:rsidRPr="00B93922">
        <w:t xml:space="preserve">числа месяца, предшествующего </w:t>
      </w:r>
      <w:proofErr w:type="gramStart"/>
      <w:r w:rsidRPr="00B93922">
        <w:t>плановому</w:t>
      </w:r>
      <w:proofErr w:type="gramEnd"/>
      <w:r w:rsidRPr="00B93922">
        <w:t xml:space="preserve">, уведомляет Заказчика о возможности приёма грузов к перевалке или направляет мотивированный отказ. Согласование графика подачи судов осуществляется Экспедитором </w:t>
      </w:r>
      <w:r w:rsidRPr="00B93922">
        <w:rPr>
          <w:b/>
        </w:rPr>
        <w:t>до 26</w:t>
      </w:r>
      <w:r w:rsidRPr="00B93922">
        <w:t xml:space="preserve"> </w:t>
      </w:r>
      <w:r w:rsidR="007178A6" w:rsidRPr="00B93922">
        <w:t xml:space="preserve">(двадцать шестого) </w:t>
      </w:r>
      <w:r w:rsidRPr="00B93922">
        <w:t xml:space="preserve">числа месяца, предшествующего </w:t>
      </w:r>
      <w:proofErr w:type="gramStart"/>
      <w:r w:rsidRPr="00B93922">
        <w:t>плановому</w:t>
      </w:r>
      <w:proofErr w:type="gramEnd"/>
      <w:r w:rsidRPr="00B93922">
        <w:t xml:space="preserve">. Согласование заявок производится при условии наличия технической и/или технологической возможности перевалки конкретных партий груза, наличия </w:t>
      </w:r>
      <w:r w:rsidR="0045072E" w:rsidRPr="00B93922">
        <w:t xml:space="preserve">предусмотренной </w:t>
      </w:r>
      <w:r w:rsidR="007178A6" w:rsidRPr="00B93922">
        <w:t xml:space="preserve">настоящим </w:t>
      </w:r>
      <w:r w:rsidR="0045072E" w:rsidRPr="00B93922">
        <w:t>Договором</w:t>
      </w:r>
      <w:r w:rsidRPr="00B93922">
        <w:t xml:space="preserve"> информации по порядку перевалки</w:t>
      </w:r>
      <w:r w:rsidR="00870C51" w:rsidRPr="00B93922">
        <w:t xml:space="preserve"> и</w:t>
      </w:r>
      <w:r w:rsidRPr="00B93922">
        <w:t xml:space="preserve"> завоза</w:t>
      </w:r>
      <w:r w:rsidR="00870C51" w:rsidRPr="00B93922">
        <w:t>/</w:t>
      </w:r>
      <w:r w:rsidRPr="00B93922">
        <w:t>вывоза грузов.</w:t>
      </w:r>
    </w:p>
    <w:p w:rsidR="00BD10B4" w:rsidRPr="00B93922" w:rsidRDefault="00C62CAA" w:rsidP="00083C4A">
      <w:pPr>
        <w:rPr>
          <w:rFonts w:cs="Times New Roman"/>
        </w:rPr>
      </w:pPr>
      <w:r w:rsidRPr="00B93922">
        <w:rPr>
          <w:rFonts w:cs="Times New Roman"/>
        </w:rPr>
        <w:t>По результат</w:t>
      </w:r>
      <w:r w:rsidR="00C26639" w:rsidRPr="00B93922">
        <w:rPr>
          <w:rFonts w:cs="Times New Roman"/>
        </w:rPr>
        <w:t xml:space="preserve">ам согласования завоза </w:t>
      </w:r>
      <w:proofErr w:type="gramStart"/>
      <w:r w:rsidR="00C26639" w:rsidRPr="00B93922">
        <w:rPr>
          <w:rFonts w:cs="Times New Roman"/>
        </w:rPr>
        <w:t>грузов ж</w:t>
      </w:r>
      <w:proofErr w:type="gramEnd"/>
      <w:r w:rsidR="00C26639" w:rsidRPr="00B93922">
        <w:rPr>
          <w:rFonts w:cs="Times New Roman"/>
        </w:rPr>
        <w:t>/</w:t>
      </w:r>
      <w:proofErr w:type="spellStart"/>
      <w:r w:rsidR="00C26639" w:rsidRPr="00B93922">
        <w:rPr>
          <w:rFonts w:cs="Times New Roman"/>
        </w:rPr>
        <w:t>д</w:t>
      </w:r>
      <w:proofErr w:type="spellEnd"/>
      <w:r w:rsidR="00C26639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транспортом</w:t>
      </w:r>
      <w:r w:rsidR="007178A6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Экспедитор обеспечив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 xml:space="preserve">ет предоставление сведений в ОАО «РЖД» </w:t>
      </w:r>
      <w:r w:rsidR="007178A6" w:rsidRPr="00B93922">
        <w:rPr>
          <w:rFonts w:cs="Times New Roman"/>
        </w:rPr>
        <w:t>для включения согласованных объё</w:t>
      </w:r>
      <w:r w:rsidRPr="00B93922">
        <w:rPr>
          <w:rFonts w:cs="Times New Roman"/>
        </w:rPr>
        <w:t>мов в план перевозки грузов ж</w:t>
      </w:r>
      <w:r w:rsidR="00C26639" w:rsidRPr="00B93922">
        <w:rPr>
          <w:rFonts w:cs="Times New Roman"/>
        </w:rPr>
        <w:t>/</w:t>
      </w:r>
      <w:proofErr w:type="spellStart"/>
      <w:r w:rsidR="00C26639" w:rsidRPr="00B93922">
        <w:rPr>
          <w:rFonts w:cs="Times New Roman"/>
        </w:rPr>
        <w:t>д</w:t>
      </w:r>
      <w:proofErr w:type="spellEnd"/>
      <w:r w:rsidR="00C26639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транспортом.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Заказчик обеспечивает подачу в ОАО «РЖД» заявок формы ГУ-12 на перевозку </w:t>
      </w:r>
      <w:proofErr w:type="gramStart"/>
      <w:r w:rsidRPr="00B93922">
        <w:t>грузов ж</w:t>
      </w:r>
      <w:proofErr w:type="gramEnd"/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 (или корректировку, при необходимости, поданных заявок, по результатам согласования с Экспедитором</w:t>
      </w:r>
      <w:r w:rsidR="007178A6" w:rsidRPr="00B93922">
        <w:t xml:space="preserve"> объё</w:t>
      </w:r>
      <w:r w:rsidRPr="00B93922">
        <w:t>мов завоза грузов в планируемом периоде).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Заказчик самостоятельно согласовывает </w:t>
      </w:r>
      <w:proofErr w:type="gramStart"/>
      <w:r w:rsidRPr="00B93922">
        <w:t>с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перевозчиком и операторами подвижного состав</w:t>
      </w:r>
      <w:r w:rsidR="007178A6" w:rsidRPr="00B93922">
        <w:t>а вопросы по доставке грузов в П</w:t>
      </w:r>
      <w:r w:rsidRPr="00B93922">
        <w:t>орт, исходя из объёмов перевозок, подтверждённых Экспедитором, и оплачивает ж</w:t>
      </w:r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тариф за транспортировку грузов до припортовой станции назначения.</w:t>
      </w:r>
    </w:p>
    <w:p w:rsidR="00BD10B4" w:rsidRPr="00B93922" w:rsidRDefault="00BD10B4" w:rsidP="00083C4A">
      <w:pPr>
        <w:pStyle w:val="2"/>
        <w:ind w:left="0" w:firstLine="709"/>
      </w:pPr>
      <w:r w:rsidRPr="00B93922">
        <w:t>Стороны вправе договориться о перевалке грузов с</w:t>
      </w:r>
      <w:r w:rsidR="007178A6" w:rsidRPr="00B93922">
        <w:t>верх согласованных на месяц объё</w:t>
      </w:r>
      <w:r w:rsidRPr="00B93922">
        <w:t>мов. Согласование перевалки грузов сверх запланированных на месяц объёмов</w:t>
      </w:r>
      <w:r w:rsidR="007178A6" w:rsidRPr="00B93922">
        <w:t>,</w:t>
      </w:r>
      <w:r w:rsidRPr="00B93922">
        <w:t xml:space="preserve"> производится Экспедитором при наличии технических и технологических возможностей в течение </w:t>
      </w:r>
      <w:r w:rsidR="007178A6" w:rsidRPr="00B93922">
        <w:t>5 (</w:t>
      </w:r>
      <w:r w:rsidRPr="00B93922">
        <w:t>пяти</w:t>
      </w:r>
      <w:r w:rsidR="007178A6" w:rsidRPr="00B93922">
        <w:t>)</w:t>
      </w:r>
      <w:r w:rsidRPr="00B93922">
        <w:t xml:space="preserve"> рабочих дней от даты получения заявки Заказчика на перевалку грузов по дополнительным планам перевозок и сведений по корректировке графиков отгрузки вагонов</w:t>
      </w:r>
      <w:r w:rsidR="00C26639" w:rsidRPr="00B93922">
        <w:t xml:space="preserve"> и </w:t>
      </w:r>
      <w:r w:rsidRPr="00B93922">
        <w:t xml:space="preserve">судов. Согласование дополнительного плана перевалки не освобождает Заказчика от ответственности, установленной </w:t>
      </w:r>
      <w:r w:rsidR="007178A6" w:rsidRPr="00B93922">
        <w:t xml:space="preserve">настоящим </w:t>
      </w:r>
      <w:r w:rsidRPr="00B93922">
        <w:t>Договором, и воз</w:t>
      </w:r>
      <w:r w:rsidR="007178A6" w:rsidRPr="00B93922">
        <w:t>мещения документально подтверждё</w:t>
      </w:r>
      <w:r w:rsidRPr="00B93922">
        <w:t>нных расходов, связанных с превышением нормы едино</w:t>
      </w:r>
      <w:r w:rsidR="007178A6" w:rsidRPr="00B93922">
        <w:t>временного накопления грузов в П</w:t>
      </w:r>
      <w:r w:rsidRPr="00B93922">
        <w:t>орту.</w:t>
      </w:r>
    </w:p>
    <w:p w:rsidR="00BD10B4" w:rsidRPr="00B93922" w:rsidRDefault="00BD10B4" w:rsidP="00083C4A">
      <w:pPr>
        <w:pStyle w:val="2"/>
        <w:ind w:left="0" w:firstLine="709"/>
      </w:pPr>
      <w:r w:rsidRPr="00B93922">
        <w:t>Для согласования обработ</w:t>
      </w:r>
      <w:r w:rsidR="00252DA3" w:rsidRPr="00B93922">
        <w:t>ки судна в соответствии с п. 1.</w:t>
      </w:r>
      <w:r w:rsidR="00214006" w:rsidRPr="00B93922">
        <w:t>7</w:t>
      </w:r>
      <w:r w:rsidRPr="00B93922">
        <w:t xml:space="preserve"> </w:t>
      </w:r>
      <w:r w:rsidR="007178A6" w:rsidRPr="00B93922">
        <w:t xml:space="preserve">настоящего </w:t>
      </w:r>
      <w:r w:rsidRPr="00B93922">
        <w:t xml:space="preserve">Договора, Заказчик, не </w:t>
      </w:r>
      <w:proofErr w:type="gramStart"/>
      <w:r w:rsidRPr="00B93922">
        <w:t>позднее</w:t>
      </w:r>
      <w:proofErr w:type="gramEnd"/>
      <w:r w:rsidRPr="00B93922">
        <w:t xml:space="preserve"> чем за 5 </w:t>
      </w:r>
      <w:r w:rsidR="007178A6" w:rsidRPr="00B93922">
        <w:t xml:space="preserve">(пять) </w:t>
      </w:r>
      <w:r w:rsidRPr="00B93922">
        <w:t>суток до подхода судна</w:t>
      </w:r>
      <w:r w:rsidR="007178A6" w:rsidRPr="00B93922">
        <w:t>,</w:t>
      </w:r>
      <w:r w:rsidRPr="00B93922">
        <w:t xml:space="preserve"> предоставляет Экспедитору следующую информацию: название судна, номер ИМО, технико-эксплуатационные характеристики судна, размеры и количество грузовых помещений и люков, предполагаемую дату подхода в порт Ванино под обработку. </w:t>
      </w:r>
      <w:r w:rsidR="00983E72" w:rsidRPr="00B93922">
        <w:t>Экспедитор информирует Заказчика о результатах согласования номинации в</w:t>
      </w:r>
      <w:r w:rsidR="00252DA3" w:rsidRPr="00B93922">
        <w:t xml:space="preserve"> течение 8 </w:t>
      </w:r>
      <w:r w:rsidR="007178A6" w:rsidRPr="00B93922">
        <w:t xml:space="preserve">(восьми) </w:t>
      </w:r>
      <w:r w:rsidR="00252DA3" w:rsidRPr="00B93922">
        <w:t>рабочих часов с момента получения данных</w:t>
      </w:r>
      <w:r w:rsidR="00983E72" w:rsidRPr="00B93922">
        <w:t xml:space="preserve"> (рабочими считаются часы с 08:00 до 12:00 и с 14:00 до 18:00 местного времени с понедельника по пятницу)</w:t>
      </w:r>
      <w:r w:rsidRPr="00B93922">
        <w:t>.</w:t>
      </w:r>
    </w:p>
    <w:p w:rsidR="00BD10B4" w:rsidRPr="00B93922" w:rsidRDefault="00870C51" w:rsidP="000B4702">
      <w:pPr>
        <w:pStyle w:val="1"/>
      </w:pPr>
      <w:r w:rsidRPr="00B93922">
        <w:t>Обязанности Сторон</w:t>
      </w:r>
    </w:p>
    <w:p w:rsidR="00BD10B4" w:rsidRPr="00B93922" w:rsidRDefault="00BD10B4" w:rsidP="00083C4A">
      <w:pPr>
        <w:pStyle w:val="2"/>
        <w:ind w:left="0" w:firstLine="709"/>
      </w:pPr>
      <w:r w:rsidRPr="00B93922">
        <w:rPr>
          <w:b/>
        </w:rPr>
        <w:t>Обязанности Экспедитора</w:t>
      </w:r>
      <w:r w:rsidRPr="00B93922">
        <w:t>: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производит планирование и организацию обработки транспортных сре</w:t>
      </w:r>
      <w:proofErr w:type="gramStart"/>
      <w:r w:rsidRPr="00B93922">
        <w:rPr>
          <w:rFonts w:ascii="Times New Roman" w:hAnsi="Times New Roman"/>
          <w:sz w:val="24"/>
          <w:szCs w:val="24"/>
        </w:rPr>
        <w:t>дств с гр</w:t>
      </w:r>
      <w:proofErr w:type="gramEnd"/>
      <w:r w:rsidRPr="00B93922">
        <w:rPr>
          <w:rFonts w:ascii="Times New Roman" w:hAnsi="Times New Roman"/>
          <w:sz w:val="24"/>
          <w:szCs w:val="24"/>
        </w:rPr>
        <w:t>узами Заказчика, организует эффективное взаимодействие участников процесса между</w:t>
      </w:r>
      <w:r w:rsidR="007178A6" w:rsidRPr="00B93922">
        <w:rPr>
          <w:rFonts w:ascii="Times New Roman" w:hAnsi="Times New Roman"/>
          <w:sz w:val="24"/>
          <w:szCs w:val="24"/>
        </w:rPr>
        <w:t>народной перевозки груза через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6D119B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производит подготовку к погрузочно-разгрузочным работам причала, рабочей силы, перегрузочной техники и материально-технической базы для безопасного и быстрого производства грузовых работ. Экспедитор обеспечивает подготовку складских площадей для технологического накопления груза </w:t>
      </w:r>
      <w:r w:rsidR="00482C56" w:rsidRPr="00B93922">
        <w:rPr>
          <w:rFonts w:ascii="Times New Roman" w:hAnsi="Times New Roman"/>
          <w:sz w:val="24"/>
          <w:szCs w:val="24"/>
        </w:rPr>
        <w:t xml:space="preserve">при обычных условиях, </w:t>
      </w:r>
      <w:r w:rsidRPr="00B93922">
        <w:rPr>
          <w:rFonts w:ascii="Times New Roman" w:hAnsi="Times New Roman"/>
          <w:sz w:val="24"/>
          <w:szCs w:val="24"/>
        </w:rPr>
        <w:t xml:space="preserve">без соблюдения температурно-влажностного режима и дополнительного укрытия </w:t>
      </w:r>
      <w:r w:rsidR="00482C56" w:rsidRPr="00B93922">
        <w:rPr>
          <w:rFonts w:ascii="Times New Roman" w:hAnsi="Times New Roman"/>
          <w:sz w:val="24"/>
          <w:szCs w:val="24"/>
        </w:rPr>
        <w:t xml:space="preserve">груза </w:t>
      </w:r>
      <w:r w:rsidRPr="00B93922">
        <w:rPr>
          <w:rFonts w:ascii="Times New Roman" w:hAnsi="Times New Roman"/>
          <w:sz w:val="24"/>
          <w:szCs w:val="24"/>
        </w:rPr>
        <w:t>от атмосферных осадков</w:t>
      </w:r>
      <w:r w:rsidR="006D119B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lastRenderedPageBreak/>
        <w:t>Экспедитор обеспечивает постановку судов к причалу под грузовые операции и подачу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подвижного состава на фронты выгрузки. 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Экспедитор обеспечивает постановку судна к причалу </w:t>
      </w:r>
      <w:r w:rsidR="006D119B" w:rsidRPr="00B93922">
        <w:rPr>
          <w:rFonts w:cs="Times New Roman"/>
        </w:rPr>
        <w:t>не позднее последнего дня</w:t>
      </w:r>
      <w:r w:rsidRPr="00B93922">
        <w:rPr>
          <w:rFonts w:cs="Times New Roman"/>
        </w:rPr>
        <w:t xml:space="preserve"> с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гласованного </w:t>
      </w:r>
      <w:proofErr w:type="spellStart"/>
      <w:r w:rsidRPr="00B93922">
        <w:rPr>
          <w:rFonts w:cs="Times New Roman"/>
          <w:lang w:val="en-US"/>
        </w:rPr>
        <w:t>laycan</w:t>
      </w:r>
      <w:proofErr w:type="spellEnd"/>
      <w:r w:rsidRPr="00B93922">
        <w:rPr>
          <w:rFonts w:cs="Times New Roman"/>
        </w:rPr>
        <w:t xml:space="preserve"> (за исключением случаев, когда постановка судна к причалу задержив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>ется по причина</w:t>
      </w:r>
      <w:r w:rsidR="00AB050B" w:rsidRPr="00B93922">
        <w:rPr>
          <w:rFonts w:cs="Times New Roman"/>
        </w:rPr>
        <w:t>м, не зависящим от Экспедитора);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обеспечивает выполнение комплекса услуг и работ </w:t>
      </w:r>
      <w:proofErr w:type="gramStart"/>
      <w:r w:rsidRPr="00B93922">
        <w:rPr>
          <w:rFonts w:ascii="Times New Roman" w:hAnsi="Times New Roman"/>
          <w:sz w:val="24"/>
          <w:szCs w:val="24"/>
        </w:rPr>
        <w:t xml:space="preserve">по </w:t>
      </w:r>
      <w:r w:rsidR="00512343" w:rsidRPr="00B93922">
        <w:rPr>
          <w:rFonts w:ascii="Times New Roman" w:hAnsi="Times New Roman"/>
          <w:sz w:val="24"/>
          <w:szCs w:val="24"/>
        </w:rPr>
        <w:t xml:space="preserve">перевалке </w:t>
      </w:r>
      <w:r w:rsidR="006D119B" w:rsidRPr="00B93922">
        <w:rPr>
          <w:rFonts w:ascii="Times New Roman" w:hAnsi="Times New Roman"/>
          <w:sz w:val="24"/>
          <w:szCs w:val="24"/>
        </w:rPr>
        <w:t>грузов с момента прибытия в П</w:t>
      </w:r>
      <w:r w:rsidRPr="00B93922">
        <w:rPr>
          <w:rFonts w:ascii="Times New Roman" w:hAnsi="Times New Roman"/>
          <w:sz w:val="24"/>
          <w:szCs w:val="24"/>
        </w:rPr>
        <w:t>орт до отгрузки на судно</w:t>
      </w:r>
      <w:proofErr w:type="gramEnd"/>
      <w:r w:rsidRPr="00B93922">
        <w:rPr>
          <w:rFonts w:ascii="Times New Roman" w:hAnsi="Times New Roman"/>
          <w:sz w:val="24"/>
          <w:szCs w:val="24"/>
        </w:rPr>
        <w:t>, включая: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B93922">
        <w:t>раскредитование</w:t>
      </w:r>
      <w:proofErr w:type="spellEnd"/>
      <w:r w:rsidRPr="00B93922">
        <w:t xml:space="preserve"> ж/</w:t>
      </w:r>
      <w:proofErr w:type="spellStart"/>
      <w:r w:rsidRPr="00B93922">
        <w:t>д</w:t>
      </w:r>
      <w:proofErr w:type="spellEnd"/>
      <w:r w:rsidRPr="00B93922">
        <w:t xml:space="preserve"> документов;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обеспечение расстановки гружё</w:t>
      </w:r>
      <w:r w:rsidR="00BD10B4" w:rsidRPr="00B93922">
        <w:t xml:space="preserve">ных вагонов по фронтам выгрузки на путях </w:t>
      </w:r>
      <w:proofErr w:type="spellStart"/>
      <w:r w:rsidR="00BD10B4" w:rsidRPr="00B93922">
        <w:t>нео</w:t>
      </w:r>
      <w:r w:rsidR="00BD10B4" w:rsidRPr="00B93922">
        <w:t>б</w:t>
      </w:r>
      <w:r w:rsidR="00BD10B4" w:rsidRPr="00B93922">
        <w:t>щего</w:t>
      </w:r>
      <w:proofErr w:type="spellEnd"/>
      <w:r w:rsidR="00BD10B4" w:rsidRPr="00B93922">
        <w:t xml:space="preserve"> пользования, уборки порожних вагонов после выгрузки (подача-уборка вагонов);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приё</w:t>
      </w:r>
      <w:r w:rsidR="00BD10B4" w:rsidRPr="00B93922">
        <w:t xml:space="preserve">м вагонов с грузом </w:t>
      </w:r>
      <w:proofErr w:type="gramStart"/>
      <w:r w:rsidR="00BD10B4" w:rsidRPr="00B93922">
        <w:t>от ж</w:t>
      </w:r>
      <w:proofErr w:type="gramEnd"/>
      <w:r w:rsidR="00BD10B4" w:rsidRPr="00B93922">
        <w:t>/</w:t>
      </w:r>
      <w:proofErr w:type="spellStart"/>
      <w:r w:rsidR="00BD10B4" w:rsidRPr="00B93922">
        <w:t>д</w:t>
      </w:r>
      <w:proofErr w:type="spellEnd"/>
      <w:r w:rsidR="00BD10B4" w:rsidRPr="00B93922">
        <w:t xml:space="preserve"> перевозчика в соответствии с правилами перевозки грузов;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выгрузку грузов из вагонов, включая зачистку вагонов от загрязняющего груза (уголь);</w:t>
      </w:r>
    </w:p>
    <w:p w:rsidR="00BD10B4" w:rsidRPr="00B93922" w:rsidRDefault="00E6594F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перемещение груза от фронта выгрузки на складскую площадку,</w:t>
      </w:r>
      <w:r w:rsidR="00006747" w:rsidRPr="00B93922">
        <w:t xml:space="preserve"> </w:t>
      </w:r>
      <w:proofErr w:type="spellStart"/>
      <w:r w:rsidR="00006747" w:rsidRPr="00B93922">
        <w:t>штабелирование</w:t>
      </w:r>
      <w:proofErr w:type="spellEnd"/>
      <w:r w:rsidR="00BD10B4" w:rsidRPr="00B93922">
        <w:t>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оформление приё</w:t>
      </w:r>
      <w:r w:rsidR="00006747" w:rsidRPr="00B93922">
        <w:t>ма выгруженного груза на склад</w:t>
      </w:r>
      <w:r w:rsidR="00BD10B4"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хранение (технологическое накопление) в пре</w:t>
      </w:r>
      <w:r w:rsidR="006D119B" w:rsidRPr="00B93922">
        <w:t>делах установленных норм по объ</w:t>
      </w:r>
      <w:r w:rsidR="006D119B" w:rsidRPr="00B93922">
        <w:t>ё</w:t>
      </w:r>
      <w:r w:rsidRPr="00B93922">
        <w:t>мам и срокам;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перемещение груза из зоны накопления в зону погрузки на судно, включая зач</w:t>
      </w:r>
      <w:r w:rsidRPr="00B93922">
        <w:t>и</w:t>
      </w:r>
      <w:r w:rsidRPr="00B93922">
        <w:t>стку складов и причалов от загрязняющего груза (уголь);</w:t>
      </w:r>
    </w:p>
    <w:p w:rsidR="00BD10B4" w:rsidRPr="00B93922" w:rsidRDefault="00252DA3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погрузку грузов на судно;</w:t>
      </w:r>
    </w:p>
    <w:p w:rsidR="003D6CCA" w:rsidRPr="00B93922" w:rsidRDefault="003D6CCA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оформление грузовых и транспортных документов;</w:t>
      </w:r>
    </w:p>
    <w:p w:rsidR="003D6CCA" w:rsidRPr="00B93922" w:rsidRDefault="003D6CCA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информирование Заказчика, предусмотренное настоящим Договором.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выполняет комплекс услуг и работ </w:t>
      </w:r>
      <w:proofErr w:type="gramStart"/>
      <w:r w:rsidRPr="00B93922">
        <w:rPr>
          <w:rFonts w:ascii="Times New Roman" w:hAnsi="Times New Roman"/>
          <w:sz w:val="24"/>
          <w:szCs w:val="24"/>
        </w:rPr>
        <w:t>по перевалке гру</w:t>
      </w:r>
      <w:r w:rsidR="006D119B" w:rsidRPr="00B93922">
        <w:rPr>
          <w:rFonts w:ascii="Times New Roman" w:hAnsi="Times New Roman"/>
          <w:sz w:val="24"/>
          <w:szCs w:val="24"/>
        </w:rPr>
        <w:t>за с момента прибытия грузов в Порт до отправки из Порта</w:t>
      </w:r>
      <w:proofErr w:type="gramEnd"/>
      <w:r w:rsidR="006D119B" w:rsidRPr="00B93922">
        <w:rPr>
          <w:rFonts w:ascii="Times New Roman" w:hAnsi="Times New Roman"/>
          <w:sz w:val="24"/>
          <w:szCs w:val="24"/>
        </w:rPr>
        <w:t>, оформление приё</w:t>
      </w:r>
      <w:r w:rsidRPr="00B93922">
        <w:rPr>
          <w:rFonts w:ascii="Times New Roman" w:hAnsi="Times New Roman"/>
          <w:sz w:val="24"/>
          <w:szCs w:val="24"/>
        </w:rPr>
        <w:t>мо-сдаточных документов</w:t>
      </w:r>
      <w:r w:rsidR="006D119B" w:rsidRPr="00B93922">
        <w:rPr>
          <w:rFonts w:ascii="Times New Roman" w:hAnsi="Times New Roman"/>
          <w:sz w:val="24"/>
          <w:szCs w:val="24"/>
        </w:rPr>
        <w:t xml:space="preserve"> в соответствии с принятыми в П</w:t>
      </w:r>
      <w:r w:rsidRPr="00B93922">
        <w:rPr>
          <w:rFonts w:ascii="Times New Roman" w:hAnsi="Times New Roman"/>
          <w:sz w:val="24"/>
          <w:szCs w:val="24"/>
        </w:rPr>
        <w:t>орту технологи</w:t>
      </w:r>
      <w:r w:rsidR="00482C56" w:rsidRPr="00B93922">
        <w:rPr>
          <w:rFonts w:ascii="Times New Roman" w:hAnsi="Times New Roman"/>
          <w:sz w:val="24"/>
          <w:szCs w:val="24"/>
        </w:rPr>
        <w:t>ей</w:t>
      </w:r>
      <w:r w:rsidRPr="00B93922">
        <w:rPr>
          <w:rFonts w:ascii="Times New Roman" w:hAnsi="Times New Roman"/>
          <w:sz w:val="24"/>
          <w:szCs w:val="24"/>
        </w:rPr>
        <w:t xml:space="preserve"> погрузочно-разгрузочных работ и порядком документооборота, Правилами оказания услуг по п</w:t>
      </w:r>
      <w:r w:rsidR="00AB050B" w:rsidRPr="00B93922">
        <w:rPr>
          <w:rFonts w:ascii="Times New Roman" w:hAnsi="Times New Roman"/>
          <w:sz w:val="24"/>
          <w:szCs w:val="24"/>
        </w:rPr>
        <w:t>еревалке грузов в морском порту;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с</w:t>
      </w:r>
      <w:r w:rsidR="00BD10B4" w:rsidRPr="00B93922">
        <w:rPr>
          <w:rFonts w:ascii="Times New Roman" w:hAnsi="Times New Roman"/>
          <w:sz w:val="24"/>
          <w:szCs w:val="24"/>
        </w:rPr>
        <w:t xml:space="preserve">овместно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с ж</w:t>
      </w:r>
      <w:proofErr w:type="gramEnd"/>
      <w:r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перевозчиком Экспедитор оформляет предусмотренные правилами перевозок грузов документы и оплачивает предъявленные ж/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перевозчиком сборы, недоборы, плату за пользование вагонами, плату </w:t>
      </w:r>
      <w:r w:rsidR="00D11D9C" w:rsidRPr="00B93922">
        <w:rPr>
          <w:rFonts w:ascii="Times New Roman" w:hAnsi="Times New Roman"/>
          <w:sz w:val="24"/>
          <w:szCs w:val="24"/>
        </w:rPr>
        <w:t xml:space="preserve">за </w:t>
      </w:r>
      <w:r w:rsidR="00BD10B4" w:rsidRPr="00B93922">
        <w:rPr>
          <w:rFonts w:ascii="Times New Roman" w:hAnsi="Times New Roman"/>
          <w:sz w:val="24"/>
          <w:szCs w:val="24"/>
        </w:rPr>
        <w:t xml:space="preserve">нахождение вагонов на путях общего пользования и другие платежи, с последующим возмещением Заказчиком расходов согласно положениям </w:t>
      </w:r>
      <w:r w:rsidR="006D119B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>Договора;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если прибывший по </w:t>
      </w:r>
      <w:r w:rsidR="006D119B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="00BD10B4" w:rsidRPr="00B93922">
        <w:rPr>
          <w:rFonts w:ascii="Times New Roman" w:hAnsi="Times New Roman"/>
          <w:sz w:val="24"/>
          <w:szCs w:val="24"/>
        </w:rPr>
        <w:t>Договору груз был погружен грузоотправителем в вагоны, не очищенные от ранее перевозимого груза, Экспедитор осуществляет очистку вагонов с отдельным возмещением соответствующих расходов Заказчиком. Факт наличия в вагонах остатков ранее перевозимых грузов</w:t>
      </w:r>
      <w:r w:rsidR="006D119B" w:rsidRPr="00B93922">
        <w:rPr>
          <w:rFonts w:ascii="Times New Roman" w:hAnsi="Times New Roman"/>
          <w:sz w:val="24"/>
          <w:szCs w:val="24"/>
        </w:rPr>
        <w:t xml:space="preserve"> подтверждается А</w:t>
      </w:r>
      <w:r w:rsidR="00BD10B4" w:rsidRPr="00B93922">
        <w:rPr>
          <w:rFonts w:ascii="Times New Roman" w:hAnsi="Times New Roman"/>
          <w:sz w:val="24"/>
          <w:szCs w:val="24"/>
        </w:rPr>
        <w:t xml:space="preserve">ктом общей формы, подписанным </w:t>
      </w:r>
      <w:r w:rsidR="0039593E" w:rsidRPr="00B93922">
        <w:rPr>
          <w:rFonts w:ascii="Times New Roman" w:hAnsi="Times New Roman"/>
          <w:b/>
          <w:sz w:val="24"/>
          <w:szCs w:val="24"/>
        </w:rPr>
        <w:t>2</w:t>
      </w:r>
      <w:r w:rsidR="0039593E" w:rsidRPr="00B93922">
        <w:rPr>
          <w:rFonts w:ascii="Times New Roman" w:hAnsi="Times New Roman"/>
          <w:sz w:val="24"/>
          <w:szCs w:val="24"/>
        </w:rPr>
        <w:t xml:space="preserve"> (двумя) </w:t>
      </w:r>
      <w:r w:rsidR="00BD10B4" w:rsidRPr="00B93922">
        <w:rPr>
          <w:rFonts w:ascii="Times New Roman" w:hAnsi="Times New Roman"/>
          <w:sz w:val="24"/>
          <w:szCs w:val="24"/>
        </w:rPr>
        <w:t xml:space="preserve">представителями Экспедитора. </w:t>
      </w:r>
      <w:r w:rsidR="00C3747D" w:rsidRPr="00B93922">
        <w:rPr>
          <w:rFonts w:ascii="Times New Roman" w:hAnsi="Times New Roman"/>
          <w:sz w:val="24"/>
          <w:szCs w:val="24"/>
        </w:rPr>
        <w:t>В Акте такж</w:t>
      </w:r>
      <w:r w:rsidR="006D119B" w:rsidRPr="00B93922">
        <w:rPr>
          <w:rFonts w:ascii="Times New Roman" w:hAnsi="Times New Roman"/>
          <w:sz w:val="24"/>
          <w:szCs w:val="24"/>
        </w:rPr>
        <w:t>е указываются фактические понесё</w:t>
      </w:r>
      <w:r w:rsidRPr="00B93922">
        <w:rPr>
          <w:rFonts w:ascii="Times New Roman" w:hAnsi="Times New Roman"/>
          <w:sz w:val="24"/>
          <w:szCs w:val="24"/>
        </w:rPr>
        <w:t xml:space="preserve">нные </w:t>
      </w:r>
      <w:r w:rsidR="0039593E" w:rsidRPr="00B93922">
        <w:rPr>
          <w:rFonts w:ascii="Times New Roman" w:hAnsi="Times New Roman"/>
          <w:sz w:val="24"/>
          <w:szCs w:val="24"/>
        </w:rPr>
        <w:t>трудозатраты</w:t>
      </w:r>
      <w:r w:rsidRPr="00B93922">
        <w:rPr>
          <w:rFonts w:ascii="Times New Roman" w:hAnsi="Times New Roman"/>
          <w:sz w:val="24"/>
          <w:szCs w:val="24"/>
        </w:rPr>
        <w:t xml:space="preserve"> Экспедитора;</w:t>
      </w:r>
    </w:p>
    <w:p w:rsidR="00011B1C" w:rsidRPr="00B93922" w:rsidRDefault="00BD10B4" w:rsidP="00011B1C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отгружает грузы на суда в соответствии с инструкциями Заказчика, грузовыми планами и действующими правилами перевозок грузов, обеспечивает выполнение норм погрузки в соответствии с настоящим Договором</w:t>
      </w:r>
      <w:bookmarkStart w:id="1" w:name="_По_отдельным_заявкам"/>
      <w:bookmarkEnd w:id="1"/>
      <w:r w:rsidR="00E22E22">
        <w:rPr>
          <w:rFonts w:ascii="Times New Roman" w:hAnsi="Times New Roman"/>
          <w:sz w:val="24"/>
          <w:szCs w:val="24"/>
        </w:rPr>
        <w:t>.</w:t>
      </w:r>
    </w:p>
    <w:p w:rsidR="00BD10B4" w:rsidRPr="00B93922" w:rsidRDefault="00011B1C" w:rsidP="004E2B6C">
      <w:pPr>
        <w:rPr>
          <w:rFonts w:cs="Times New Roman"/>
        </w:rPr>
      </w:pPr>
      <w:r w:rsidRPr="00B93922">
        <w:rPr>
          <w:rFonts w:cs="Times New Roman"/>
        </w:rPr>
        <w:t xml:space="preserve">Для погрузки груза до максимальной </w:t>
      </w:r>
      <w:r w:rsidRPr="00B93922">
        <w:rPr>
          <w:rFonts w:cs="Times New Roman"/>
          <w:b/>
        </w:rPr>
        <w:t>осадки 9,1 м</w:t>
      </w:r>
      <w:r w:rsidRPr="00B93922">
        <w:rPr>
          <w:rFonts w:cs="Times New Roman"/>
        </w:rPr>
        <w:t xml:space="preserve"> Экспедитор производит обработку судна с использованием плашкоутов, или с обработкой по двум причалам, с предъявлением Заказчику стоимости услуг буксиров, </w:t>
      </w:r>
      <w:proofErr w:type="spellStart"/>
      <w:r w:rsidRPr="00B93922">
        <w:rPr>
          <w:rFonts w:cs="Times New Roman"/>
        </w:rPr>
        <w:t>швартовщиков</w:t>
      </w:r>
      <w:proofErr w:type="spellEnd"/>
      <w:r w:rsidRPr="00B93922">
        <w:rPr>
          <w:rFonts w:cs="Times New Roman"/>
        </w:rPr>
        <w:t xml:space="preserve"> и лоцманов. Постановка плашкоутов или перешвартовки осуществляются буксирами Экспедитора или сторонних организаций по ставкам, утвержденным на момент оказания услуги. Экспедитор уведомляет Заказчика о  н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обходимости использования плашкоутов или обработки по двум причалам и стоимости соо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ветствующих услуг в ходе согласования номинации на судно в соответствии с пунктом 2.7 Договора</w:t>
      </w:r>
      <w:r w:rsidR="00D64421" w:rsidRPr="00B93922">
        <w:rPr>
          <w:rFonts w:cs="Times New Roman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обеспечивает представление интересов Заказчика по вопросам организации и осуществления международной перевозки грузов в государственных органах и сторонних организациях незав</w:t>
      </w:r>
      <w:r w:rsidR="00AB050B" w:rsidRPr="00B93922">
        <w:rPr>
          <w:rFonts w:ascii="Times New Roman" w:hAnsi="Times New Roman"/>
          <w:sz w:val="24"/>
          <w:szCs w:val="24"/>
        </w:rPr>
        <w:t>исимо от их формы собственности;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обеспечивает своевременное оформление в органе таможенного контроля разрешения на погрузк</w:t>
      </w:r>
      <w:r w:rsidR="00B57ECB" w:rsidRPr="00B93922">
        <w:rPr>
          <w:rFonts w:ascii="Times New Roman" w:hAnsi="Times New Roman"/>
          <w:sz w:val="24"/>
          <w:szCs w:val="24"/>
        </w:rPr>
        <w:t>у судна и до его подхода передаё</w:t>
      </w:r>
      <w:r w:rsidRPr="00B93922">
        <w:rPr>
          <w:rFonts w:ascii="Times New Roman" w:hAnsi="Times New Roman"/>
          <w:sz w:val="24"/>
          <w:szCs w:val="24"/>
        </w:rPr>
        <w:t xml:space="preserve">т соответствующим </w:t>
      </w:r>
      <w:r w:rsidRPr="00B93922">
        <w:rPr>
          <w:rFonts w:ascii="Times New Roman" w:hAnsi="Times New Roman"/>
          <w:sz w:val="24"/>
          <w:szCs w:val="24"/>
        </w:rPr>
        <w:lastRenderedPageBreak/>
        <w:t>службам Поручени</w:t>
      </w:r>
      <w:r w:rsidR="00AB050B" w:rsidRPr="00B93922">
        <w:rPr>
          <w:rFonts w:ascii="Times New Roman" w:hAnsi="Times New Roman"/>
          <w:sz w:val="24"/>
          <w:szCs w:val="24"/>
        </w:rPr>
        <w:t>е на отгрузку экспортных грузов;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</w:t>
      </w:r>
      <w:r w:rsidR="0012637E" w:rsidRPr="00B93922">
        <w:rPr>
          <w:rFonts w:ascii="Times New Roman" w:hAnsi="Times New Roman"/>
          <w:sz w:val="24"/>
          <w:szCs w:val="24"/>
        </w:rPr>
        <w:t>обрабатывает</w:t>
      </w:r>
      <w:r w:rsidRPr="00B93922">
        <w:rPr>
          <w:rFonts w:ascii="Times New Roman" w:hAnsi="Times New Roman"/>
          <w:sz w:val="24"/>
          <w:szCs w:val="24"/>
        </w:rPr>
        <w:t xml:space="preserve"> информацию о количестве и </w:t>
      </w:r>
      <w:r w:rsidR="00B57ECB" w:rsidRPr="00B93922">
        <w:rPr>
          <w:rFonts w:ascii="Times New Roman" w:hAnsi="Times New Roman"/>
          <w:sz w:val="24"/>
          <w:szCs w:val="24"/>
        </w:rPr>
        <w:t xml:space="preserve">поступлении </w:t>
      </w:r>
      <w:proofErr w:type="gramStart"/>
      <w:r w:rsidR="00B57ECB" w:rsidRPr="00B93922">
        <w:rPr>
          <w:rFonts w:ascii="Times New Roman" w:hAnsi="Times New Roman"/>
          <w:sz w:val="24"/>
          <w:szCs w:val="24"/>
        </w:rPr>
        <w:t>грузов Заказчика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в П</w:t>
      </w:r>
      <w:r w:rsidRPr="00B93922">
        <w:rPr>
          <w:rFonts w:ascii="Times New Roman" w:hAnsi="Times New Roman"/>
          <w:sz w:val="24"/>
          <w:szCs w:val="24"/>
        </w:rPr>
        <w:t>орт, сверяет её с данными отгрузочных вагонных спецификаций, вед</w:t>
      </w:r>
      <w:r w:rsidR="00B57ECB" w:rsidRPr="00B93922">
        <w:rPr>
          <w:rFonts w:ascii="Times New Roman" w:hAnsi="Times New Roman"/>
          <w:sz w:val="24"/>
          <w:szCs w:val="24"/>
        </w:rPr>
        <w:t>ё</w:t>
      </w:r>
      <w:r w:rsidRPr="00B93922">
        <w:rPr>
          <w:rFonts w:ascii="Times New Roman" w:hAnsi="Times New Roman"/>
          <w:sz w:val="24"/>
          <w:szCs w:val="24"/>
        </w:rPr>
        <w:t>т оперативный учёт поступления, наличия и перевалки грузов Заказчика по всем указанным в отгрузочных инструкциях позициям груза с предоставлением Заказчику или лицу, указанному Заказчиком, учитываемых сведений в оперативном порядке посредством электронной связи</w:t>
      </w:r>
      <w:r w:rsidR="00AB050B" w:rsidRPr="00B93922">
        <w:rPr>
          <w:rFonts w:ascii="Times New Roman" w:hAnsi="Times New Roman"/>
          <w:sz w:val="24"/>
          <w:szCs w:val="24"/>
        </w:rPr>
        <w:t>;</w:t>
      </w:r>
      <w:r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D64421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</w:t>
      </w:r>
      <w:r w:rsidR="00BD10B4" w:rsidRPr="00B93922">
        <w:rPr>
          <w:rFonts w:ascii="Times New Roman" w:hAnsi="Times New Roman"/>
          <w:sz w:val="24"/>
          <w:szCs w:val="24"/>
        </w:rPr>
        <w:t xml:space="preserve">о окончании погрузки судна Экспедитор обеспечивает оформление коносаментов, манифестов и других грузовых и товаросопроводительных документов в необходимом количестве и изготовление копий в соответствии инструкциями Заказчика и обеспечивает их своевременное предоставление в адрес администрации судна и государственных органов.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 xml:space="preserve">В случае неполучения/несвоевременного получения таких инструкций и информации, Экспедитор </w:t>
      </w:r>
      <w:r w:rsidR="00305C5D" w:rsidRPr="00B93922">
        <w:rPr>
          <w:rFonts w:ascii="Times New Roman" w:hAnsi="Times New Roman"/>
          <w:sz w:val="24"/>
          <w:szCs w:val="24"/>
        </w:rPr>
        <w:t xml:space="preserve">уведомляет Заказчика о намерении приостановить оказание услуг, после чего Экспедитор, при неполучении инструкций и информации от </w:t>
      </w:r>
      <w:r w:rsidR="002A1775" w:rsidRPr="00B93922">
        <w:rPr>
          <w:rFonts w:ascii="Times New Roman" w:hAnsi="Times New Roman"/>
          <w:sz w:val="24"/>
          <w:szCs w:val="24"/>
        </w:rPr>
        <w:t>З</w:t>
      </w:r>
      <w:r w:rsidR="00305C5D" w:rsidRPr="00B93922">
        <w:rPr>
          <w:rFonts w:ascii="Times New Roman" w:hAnsi="Times New Roman"/>
          <w:sz w:val="24"/>
          <w:szCs w:val="24"/>
        </w:rPr>
        <w:t>аказчика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b/>
          <w:sz w:val="24"/>
          <w:szCs w:val="24"/>
        </w:rPr>
        <w:t>в течение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b/>
          <w:sz w:val="24"/>
          <w:szCs w:val="24"/>
        </w:rPr>
        <w:t>1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B57ECB" w:rsidRPr="00B93922">
        <w:rPr>
          <w:rFonts w:ascii="Times New Roman" w:hAnsi="Times New Roman"/>
          <w:sz w:val="24"/>
          <w:szCs w:val="24"/>
        </w:rPr>
        <w:t xml:space="preserve">(одного) </w:t>
      </w:r>
      <w:r w:rsidR="002A1775" w:rsidRPr="00B93922">
        <w:rPr>
          <w:rFonts w:ascii="Times New Roman" w:hAnsi="Times New Roman"/>
          <w:sz w:val="24"/>
          <w:szCs w:val="24"/>
        </w:rPr>
        <w:t>часа</w:t>
      </w:r>
      <w:r w:rsidR="00305C5D" w:rsidRPr="00B93922">
        <w:rPr>
          <w:rFonts w:ascii="Times New Roman" w:hAnsi="Times New Roman"/>
          <w:sz w:val="24"/>
          <w:szCs w:val="24"/>
        </w:rPr>
        <w:t xml:space="preserve">, </w:t>
      </w:r>
      <w:r w:rsidR="00BD10B4" w:rsidRPr="00B93922">
        <w:rPr>
          <w:rFonts w:ascii="Times New Roman" w:hAnsi="Times New Roman"/>
          <w:sz w:val="24"/>
          <w:szCs w:val="24"/>
        </w:rPr>
        <w:t xml:space="preserve">имеет право приостановить оказание услуг по </w:t>
      </w:r>
      <w:r w:rsidR="00B57ECB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="00BD10B4" w:rsidRPr="00B93922">
        <w:rPr>
          <w:rFonts w:ascii="Times New Roman" w:hAnsi="Times New Roman"/>
          <w:sz w:val="24"/>
          <w:szCs w:val="24"/>
        </w:rPr>
        <w:t>Договору по обработке судов, без ответственности за выполнение установленных нормативов обработки судов.</w:t>
      </w:r>
      <w:proofErr w:type="gramEnd"/>
      <w:r w:rsidR="00BD10B4" w:rsidRPr="00B93922">
        <w:rPr>
          <w:rFonts w:ascii="Times New Roman" w:hAnsi="Times New Roman"/>
          <w:sz w:val="24"/>
          <w:szCs w:val="24"/>
        </w:rPr>
        <w:t xml:space="preserve"> При этом ответственность за простой судов</w:t>
      </w:r>
      <w:r w:rsidR="00AB050B" w:rsidRPr="00B93922">
        <w:rPr>
          <w:rFonts w:ascii="Times New Roman" w:hAnsi="Times New Roman"/>
          <w:sz w:val="24"/>
          <w:szCs w:val="24"/>
        </w:rPr>
        <w:t xml:space="preserve"> возлагается на Заказчика;</w:t>
      </w:r>
      <w:r w:rsidR="00BD10B4"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осуществляет отправку оформленных грузовых и товаросопроводительных документов по каждой судовой партии грузов в следующем порядке: 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proofErr w:type="spellStart"/>
      <w:proofErr w:type="gramStart"/>
      <w:r w:rsidRPr="00B93922">
        <w:t>скан-копии</w:t>
      </w:r>
      <w:proofErr w:type="spellEnd"/>
      <w:proofErr w:type="gramEnd"/>
      <w:r w:rsidRPr="00B93922">
        <w:t xml:space="preserve"> конос</w:t>
      </w:r>
      <w:r w:rsidR="00AB050B" w:rsidRPr="00B93922">
        <w:t>аментов, поручений, сдаточного А</w:t>
      </w:r>
      <w:r w:rsidRPr="00B93922">
        <w:t xml:space="preserve">кта – электронной почтой в адрес Заказчика </w:t>
      </w:r>
      <w:r w:rsidRPr="00B93922">
        <w:rPr>
          <w:b/>
        </w:rPr>
        <w:t>в течение 1</w:t>
      </w:r>
      <w:r w:rsidRPr="00B93922">
        <w:t xml:space="preserve"> (одного) рабочего дня после окончания погрузки грузов на су</w:t>
      </w:r>
      <w:r w:rsidRPr="00B93922">
        <w:t>д</w:t>
      </w:r>
      <w:r w:rsidRPr="00B93922">
        <w:t xml:space="preserve">но; 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оригиналы конос</w:t>
      </w:r>
      <w:r w:rsidR="00AB050B" w:rsidRPr="00B93922">
        <w:t>аментов, поручений, сдаточного А</w:t>
      </w:r>
      <w:r w:rsidRPr="00B93922">
        <w:t xml:space="preserve">кта – посредством услуг международной курьерской службы DHL в </w:t>
      </w:r>
      <w:r w:rsidR="00B57ECB" w:rsidRPr="00B93922">
        <w:t>адрес Заказчика (отправка за счё</w:t>
      </w:r>
      <w:r w:rsidRPr="00B93922">
        <w:t>т получателя</w:t>
      </w:r>
      <w:r w:rsidR="00B57ECB" w:rsidRPr="00B93922">
        <w:t xml:space="preserve"> о</w:t>
      </w:r>
      <w:r w:rsidR="00B57ECB" w:rsidRPr="00B93922">
        <w:t>т</w:t>
      </w:r>
      <w:r w:rsidR="00B57ECB" w:rsidRPr="00B93922">
        <w:t xml:space="preserve">правления) </w:t>
      </w:r>
      <w:r w:rsidR="00B57ECB" w:rsidRPr="00B93922">
        <w:rPr>
          <w:b/>
        </w:rPr>
        <w:t xml:space="preserve">в течение 3 </w:t>
      </w:r>
      <w:r w:rsidR="00B57ECB" w:rsidRPr="00B93922">
        <w:t>(трё</w:t>
      </w:r>
      <w:r w:rsidRPr="00B93922">
        <w:t>х) рабочих дней с момента окончания погрузки судна</w:t>
      </w:r>
      <w:r w:rsidR="00B57ECB"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иные документы в адрес других</w:t>
      </w:r>
      <w:r w:rsidR="00B57ECB" w:rsidRPr="00B93922">
        <w:t xml:space="preserve"> получателей – по согласованию С</w:t>
      </w:r>
      <w:r w:rsidRPr="00B93922">
        <w:t>торон.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участвует в каче</w:t>
      </w:r>
      <w:r w:rsidR="00B57ECB" w:rsidRPr="00B93922">
        <w:rPr>
          <w:rFonts w:ascii="Times New Roman" w:hAnsi="Times New Roman"/>
          <w:sz w:val="24"/>
          <w:szCs w:val="24"/>
        </w:rPr>
        <w:t>стве представителя Заказчика в П</w:t>
      </w:r>
      <w:r w:rsidRPr="00B93922">
        <w:rPr>
          <w:rFonts w:ascii="Times New Roman" w:hAnsi="Times New Roman"/>
          <w:sz w:val="24"/>
          <w:szCs w:val="24"/>
        </w:rPr>
        <w:t xml:space="preserve">орту при проведении инвентаризации остатков </w:t>
      </w:r>
      <w:proofErr w:type="gramStart"/>
      <w:r w:rsidRPr="00B93922">
        <w:rPr>
          <w:rFonts w:ascii="Times New Roman" w:hAnsi="Times New Roman"/>
          <w:sz w:val="24"/>
          <w:szCs w:val="24"/>
        </w:rPr>
        <w:t>грузов З</w:t>
      </w:r>
      <w:r w:rsidR="00B57ECB" w:rsidRPr="00B93922">
        <w:rPr>
          <w:rFonts w:ascii="Times New Roman" w:hAnsi="Times New Roman"/>
          <w:sz w:val="24"/>
          <w:szCs w:val="24"/>
        </w:rPr>
        <w:t>аказчика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на складских площадях П</w:t>
      </w:r>
      <w:r w:rsidRPr="00B93922">
        <w:rPr>
          <w:rFonts w:ascii="Times New Roman" w:hAnsi="Times New Roman"/>
          <w:sz w:val="24"/>
          <w:szCs w:val="24"/>
        </w:rPr>
        <w:t>орта, составлении актов</w:t>
      </w:r>
      <w:r w:rsidR="00D71F81" w:rsidRPr="00B93922">
        <w:rPr>
          <w:rFonts w:ascii="Times New Roman" w:hAnsi="Times New Roman"/>
          <w:sz w:val="24"/>
          <w:szCs w:val="24"/>
        </w:rPr>
        <w:t xml:space="preserve"> и ины</w:t>
      </w:r>
      <w:r w:rsidR="00E429E0" w:rsidRPr="00B93922">
        <w:rPr>
          <w:rFonts w:ascii="Times New Roman" w:hAnsi="Times New Roman"/>
          <w:sz w:val="24"/>
          <w:szCs w:val="24"/>
        </w:rPr>
        <w:t>х</w:t>
      </w:r>
      <w:r w:rsidR="003D6CCA" w:rsidRPr="00B93922">
        <w:rPr>
          <w:rFonts w:ascii="Times New Roman" w:hAnsi="Times New Roman"/>
          <w:sz w:val="24"/>
          <w:szCs w:val="24"/>
        </w:rPr>
        <w:t xml:space="preserve"> (по согласованию с Экспедитором)</w:t>
      </w:r>
      <w:r w:rsidR="00D71F81" w:rsidRPr="00B93922">
        <w:rPr>
          <w:rFonts w:ascii="Times New Roman" w:hAnsi="Times New Roman"/>
          <w:sz w:val="24"/>
          <w:szCs w:val="24"/>
        </w:rPr>
        <w:t xml:space="preserve"> необходимы</w:t>
      </w:r>
      <w:r w:rsidR="00E429E0" w:rsidRPr="00B93922">
        <w:rPr>
          <w:rFonts w:ascii="Times New Roman" w:hAnsi="Times New Roman"/>
          <w:sz w:val="24"/>
          <w:szCs w:val="24"/>
        </w:rPr>
        <w:t>х</w:t>
      </w:r>
      <w:r w:rsidR="00D71F81" w:rsidRPr="00B93922">
        <w:rPr>
          <w:rFonts w:ascii="Times New Roman" w:hAnsi="Times New Roman"/>
          <w:sz w:val="24"/>
          <w:szCs w:val="24"/>
        </w:rPr>
        <w:t xml:space="preserve"> Заказчику документ</w:t>
      </w:r>
      <w:r w:rsidR="00E429E0" w:rsidRPr="00B93922">
        <w:rPr>
          <w:rFonts w:ascii="Times New Roman" w:hAnsi="Times New Roman"/>
          <w:sz w:val="24"/>
          <w:szCs w:val="24"/>
        </w:rPr>
        <w:t>ов</w:t>
      </w:r>
      <w:r w:rsidRPr="00B93922">
        <w:rPr>
          <w:rFonts w:ascii="Times New Roman" w:hAnsi="Times New Roman"/>
          <w:sz w:val="24"/>
          <w:szCs w:val="24"/>
        </w:rPr>
        <w:t xml:space="preserve">, связанных с задержкой погрузки судов, выгрузки вагонов и другими операциями в отношении перевозки и перевалки грузов Заказчика. Заказчик вправе назначить иных своих представителей при проведении инвентаризации и осуществления иных действий, связанных с </w:t>
      </w:r>
      <w:proofErr w:type="gramStart"/>
      <w:r w:rsidRPr="00B93922">
        <w:rPr>
          <w:rFonts w:ascii="Times New Roman" w:hAnsi="Times New Roman"/>
          <w:sz w:val="24"/>
          <w:szCs w:val="24"/>
        </w:rPr>
        <w:t>ко</w:t>
      </w:r>
      <w:r w:rsidR="00B57ECB" w:rsidRPr="00B93922">
        <w:rPr>
          <w:rFonts w:ascii="Times New Roman" w:hAnsi="Times New Roman"/>
          <w:sz w:val="24"/>
          <w:szCs w:val="24"/>
        </w:rPr>
        <w:t>нтролем за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перевалкой грузов в П</w:t>
      </w:r>
      <w:r w:rsidR="00AB050B" w:rsidRPr="00B93922">
        <w:rPr>
          <w:rFonts w:ascii="Times New Roman" w:hAnsi="Times New Roman"/>
          <w:sz w:val="24"/>
          <w:szCs w:val="24"/>
        </w:rPr>
        <w:t>орту;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е</w:t>
      </w:r>
      <w:r w:rsidR="00BD10B4" w:rsidRPr="00B93922">
        <w:rPr>
          <w:rFonts w:ascii="Times New Roman" w:hAnsi="Times New Roman"/>
          <w:sz w:val="24"/>
          <w:szCs w:val="24"/>
        </w:rPr>
        <w:t>сли в соответствии с требованиями таможенного законодательства на проведение любых грузовых операций с товарами необходимо получение разрешения таможенного органа либо уведомление таможенного органа, Экспедитор обеспечивает своевременное получение такого разрешения либо осуществляет уведомление таможенного органа. Экспедитор пре</w:t>
      </w:r>
      <w:r w:rsidR="00B57ECB" w:rsidRPr="00B93922">
        <w:rPr>
          <w:rFonts w:ascii="Times New Roman" w:hAnsi="Times New Roman"/>
          <w:sz w:val="24"/>
          <w:szCs w:val="24"/>
        </w:rPr>
        <w:t>доставляет главному диспетчеру П</w:t>
      </w:r>
      <w:r w:rsidR="00BD10B4" w:rsidRPr="00B93922">
        <w:rPr>
          <w:rFonts w:ascii="Times New Roman" w:hAnsi="Times New Roman"/>
          <w:sz w:val="24"/>
          <w:szCs w:val="24"/>
        </w:rPr>
        <w:t>орта копии документов, подтверждающих разрешение таможенного органа на проведение грузовых операций с товарами</w:t>
      </w:r>
      <w:r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по заявке З</w:t>
      </w:r>
      <w:r w:rsidR="00BD10B4" w:rsidRPr="00B93922">
        <w:rPr>
          <w:rFonts w:ascii="Times New Roman" w:hAnsi="Times New Roman"/>
          <w:sz w:val="24"/>
          <w:szCs w:val="24"/>
        </w:rPr>
        <w:t>аказчика Экспедитор оформляет FCR.</w:t>
      </w:r>
    </w:p>
    <w:p w:rsidR="0034224F" w:rsidRPr="00B93922" w:rsidRDefault="0034224F" w:rsidP="0034224F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оказывает Заказчику другие (дополнительные) услуги по отдельным заявкам и за отдельную плату.</w:t>
      </w:r>
    </w:p>
    <w:p w:rsidR="00BD4ECC" w:rsidRPr="00B93922" w:rsidRDefault="00BD4ECC" w:rsidP="00083C4A">
      <w:pPr>
        <w:rPr>
          <w:rFonts w:cs="Times New Roman"/>
        </w:rPr>
      </w:pPr>
    </w:p>
    <w:p w:rsidR="00BD10B4" w:rsidRPr="00B93922" w:rsidRDefault="00BD10B4" w:rsidP="00083C4A">
      <w:pPr>
        <w:pStyle w:val="2"/>
        <w:ind w:left="0" w:firstLine="709"/>
      </w:pPr>
      <w:r w:rsidRPr="00B93922">
        <w:rPr>
          <w:b/>
        </w:rPr>
        <w:t>Обязанности Заказчика</w:t>
      </w:r>
      <w:r w:rsidRPr="00B93922">
        <w:t>: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bCs/>
          <w:sz w:val="24"/>
          <w:szCs w:val="24"/>
        </w:rPr>
        <w:t>Заказчик</w:t>
      </w:r>
      <w:r w:rsidR="00B57ECB" w:rsidRPr="00B93922">
        <w:rPr>
          <w:rFonts w:ascii="Times New Roman" w:hAnsi="Times New Roman"/>
          <w:sz w:val="24"/>
          <w:szCs w:val="24"/>
        </w:rPr>
        <w:t xml:space="preserve"> обеспечивает отгрузку груза в Порт по номенклатуре и объё</w:t>
      </w:r>
      <w:r w:rsidRPr="00B93922">
        <w:rPr>
          <w:rFonts w:ascii="Times New Roman" w:hAnsi="Times New Roman"/>
          <w:sz w:val="24"/>
          <w:szCs w:val="24"/>
        </w:rPr>
        <w:t>му</w:t>
      </w:r>
      <w:r w:rsidR="00B57ECB" w:rsidRPr="00B93922">
        <w:rPr>
          <w:rFonts w:ascii="Times New Roman" w:hAnsi="Times New Roman"/>
          <w:sz w:val="24"/>
          <w:szCs w:val="24"/>
        </w:rPr>
        <w:t xml:space="preserve"> в соответствии с утверждё</w:t>
      </w:r>
      <w:r w:rsidRPr="00B93922">
        <w:rPr>
          <w:rFonts w:ascii="Times New Roman" w:hAnsi="Times New Roman"/>
          <w:sz w:val="24"/>
          <w:szCs w:val="24"/>
        </w:rPr>
        <w:t>нным месячным планом перевозок, сформированным на основании согласованных заявок ГУ-12. Заказчик производит погрузку</w:t>
      </w:r>
      <w:r w:rsidR="00B57ECB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sz w:val="24"/>
          <w:szCs w:val="24"/>
        </w:rPr>
        <w:t>по возможности</w:t>
      </w:r>
      <w:r w:rsidR="00B57ECB" w:rsidRPr="00B93922">
        <w:rPr>
          <w:rFonts w:ascii="Times New Roman" w:hAnsi="Times New Roman"/>
          <w:sz w:val="24"/>
          <w:szCs w:val="24"/>
        </w:rPr>
        <w:t>,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 xml:space="preserve">равномерно. Отгрузка </w:t>
      </w:r>
      <w:r w:rsidR="00AB050B" w:rsidRPr="00B93922">
        <w:rPr>
          <w:rFonts w:ascii="Times New Roman" w:hAnsi="Times New Roman"/>
          <w:sz w:val="24"/>
          <w:szCs w:val="24"/>
        </w:rPr>
        <w:t>г</w:t>
      </w:r>
      <w:r w:rsidRPr="00B93922">
        <w:rPr>
          <w:rFonts w:ascii="Times New Roman" w:hAnsi="Times New Roman"/>
          <w:sz w:val="24"/>
          <w:szCs w:val="24"/>
        </w:rPr>
        <w:t>руза производится маршрутными отправками. Вагоны должны быть с нижними люками, технически исправные, очищенные от ранее перевозимых грузов как внутри, так и снаружи.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>Экспедитор оставляет за собой право не выгружать груз на склад в случае поступл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ния несогласованной партии и марки грузов, с отнесением всех расходов по простою тран</w:t>
      </w:r>
      <w:r w:rsidRPr="00B93922">
        <w:rPr>
          <w:rFonts w:cs="Times New Roman"/>
        </w:rPr>
        <w:t>с</w:t>
      </w:r>
      <w:r w:rsidRPr="00B93922">
        <w:rPr>
          <w:rFonts w:cs="Times New Roman"/>
        </w:rPr>
        <w:lastRenderedPageBreak/>
        <w:t>портных средств (плат</w:t>
      </w:r>
      <w:r w:rsidR="00482C56" w:rsidRPr="00B93922">
        <w:rPr>
          <w:rFonts w:cs="Times New Roman"/>
        </w:rPr>
        <w:t>ы</w:t>
      </w:r>
      <w:r w:rsidRPr="00B93922">
        <w:rPr>
          <w:rFonts w:cs="Times New Roman"/>
        </w:rPr>
        <w:t xml:space="preserve"> за пользование ж/</w:t>
      </w:r>
      <w:proofErr w:type="spellStart"/>
      <w:r w:rsidRPr="00B93922">
        <w:rPr>
          <w:rFonts w:cs="Times New Roman"/>
        </w:rPr>
        <w:t>д</w:t>
      </w:r>
      <w:proofErr w:type="spellEnd"/>
      <w:r w:rsidRPr="00B93922">
        <w:rPr>
          <w:rFonts w:cs="Times New Roman"/>
        </w:rPr>
        <w:t xml:space="preserve"> вагонами, плат</w:t>
      </w:r>
      <w:r w:rsidR="00482C56" w:rsidRPr="00B93922">
        <w:rPr>
          <w:rFonts w:cs="Times New Roman"/>
        </w:rPr>
        <w:t>ы</w:t>
      </w:r>
      <w:r w:rsidRPr="00B93922">
        <w:rPr>
          <w:rFonts w:cs="Times New Roman"/>
        </w:rPr>
        <w:t xml:space="preserve"> за нахождение вагонов на путях общего и </w:t>
      </w:r>
      <w:proofErr w:type="spellStart"/>
      <w:r w:rsidRPr="00B93922">
        <w:rPr>
          <w:rFonts w:cs="Times New Roman"/>
        </w:rPr>
        <w:t>необщего</w:t>
      </w:r>
      <w:proofErr w:type="spellEnd"/>
      <w:r w:rsidRPr="00B93922">
        <w:rPr>
          <w:rFonts w:cs="Times New Roman"/>
        </w:rPr>
        <w:t xml:space="preserve"> пользования) на счёт Заказчика</w:t>
      </w:r>
      <w:r w:rsidR="00B87D03" w:rsidRPr="00B93922">
        <w:rPr>
          <w:rFonts w:cs="Times New Roman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при</w:t>
      </w:r>
      <w:r w:rsidR="00F06D18" w:rsidRPr="00B93922">
        <w:rPr>
          <w:rFonts w:ascii="Times New Roman" w:hAnsi="Times New Roman"/>
          <w:sz w:val="24"/>
          <w:szCs w:val="24"/>
        </w:rPr>
        <w:t xml:space="preserve"> отправке в П</w:t>
      </w:r>
      <w:r w:rsidRPr="00B93922">
        <w:rPr>
          <w:rFonts w:ascii="Times New Roman" w:hAnsi="Times New Roman"/>
          <w:sz w:val="24"/>
          <w:szCs w:val="24"/>
        </w:rPr>
        <w:t xml:space="preserve">орт грузов в вагонах указывает </w:t>
      </w:r>
      <w:proofErr w:type="gramStart"/>
      <w:r w:rsidRPr="00B93922">
        <w:rPr>
          <w:rFonts w:ascii="Times New Roman" w:hAnsi="Times New Roman"/>
          <w:sz w:val="24"/>
          <w:szCs w:val="24"/>
        </w:rPr>
        <w:t>в ж</w:t>
      </w:r>
      <w:proofErr w:type="gramEnd"/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 (договорах перевозки):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Станция назначения</w:t>
      </w:r>
      <w:r w:rsidRPr="00B93922">
        <w:t>»</w:t>
      </w:r>
      <w:r w:rsidR="00BD10B4" w:rsidRPr="00B93922">
        <w:t>: ст. Ванино, ДВЖД, код 967808, с подачей на подъездной путь АО</w:t>
      </w:r>
      <w:r w:rsidRPr="00B93922">
        <w:t xml:space="preserve"> «</w:t>
      </w:r>
      <w:r w:rsidR="00BD10B4" w:rsidRPr="00B93922">
        <w:t>Порт Ванино</w:t>
      </w:r>
      <w:r w:rsidRPr="00B93922">
        <w:t>»</w:t>
      </w:r>
      <w:r w:rsidR="00BD10B4" w:rsidRPr="00B93922">
        <w:t>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«Грузополучатель»: АО «</w:t>
      </w:r>
      <w:r w:rsidR="00BD10B4" w:rsidRPr="00B93922">
        <w:t>Порт Ванино</w:t>
      </w:r>
      <w:r w:rsidRPr="00B93922">
        <w:t>»</w:t>
      </w:r>
      <w:r w:rsidR="00BD10B4" w:rsidRPr="00B93922">
        <w:t>, ОКПО 01126163, (код 6622);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Почтовый адрес грузополучателя</w:t>
      </w:r>
      <w:r w:rsidRPr="00B93922">
        <w:t>»</w:t>
      </w:r>
      <w:r w:rsidR="00BD10B4" w:rsidRPr="00B93922">
        <w:t xml:space="preserve">: РФ, 682860, Хабаровский край, </w:t>
      </w:r>
      <w:proofErr w:type="spellStart"/>
      <w:r w:rsidR="00BD10B4" w:rsidRPr="00B93922">
        <w:t>рп</w:t>
      </w:r>
      <w:proofErr w:type="spellEnd"/>
      <w:r w:rsidR="00BD10B4" w:rsidRPr="00B93922">
        <w:t>.</w:t>
      </w:r>
      <w:r w:rsidR="00983E72" w:rsidRPr="00B93922">
        <w:t> </w:t>
      </w:r>
      <w:r w:rsidR="00BD10B4" w:rsidRPr="00B93922">
        <w:t>Ванино, ул.</w:t>
      </w:r>
      <w:r w:rsidRPr="00B93922">
        <w:t xml:space="preserve"> </w:t>
      </w:r>
      <w:r w:rsidR="00BD10B4" w:rsidRPr="00B93922">
        <w:t xml:space="preserve">Железнодорожная, </w:t>
      </w:r>
      <w:r w:rsidR="00B87D03" w:rsidRPr="00B93922">
        <w:t xml:space="preserve">д. </w:t>
      </w:r>
      <w:r w:rsidR="00BD10B4" w:rsidRPr="00B93922">
        <w:t>1;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на лицевой стороне ж/</w:t>
      </w:r>
      <w:proofErr w:type="spellStart"/>
      <w:r w:rsidRPr="00B93922">
        <w:t>д</w:t>
      </w:r>
      <w:proofErr w:type="spellEnd"/>
      <w:r w:rsidRPr="00B93922">
        <w:t xml:space="preserve"> накладной указывает № ДТ;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Особые заявления и отметки отправителя</w:t>
      </w:r>
      <w:r w:rsidRPr="00B93922">
        <w:t>»</w:t>
      </w:r>
      <w:r w:rsidR="00BD10B4" w:rsidRPr="00B93922">
        <w:t>: груз следует для перева</w:t>
      </w:r>
      <w:r w:rsidR="00BD10B4" w:rsidRPr="00B93922">
        <w:t>л</w:t>
      </w:r>
      <w:r w:rsidR="00BD10B4" w:rsidRPr="00B93922">
        <w:t xml:space="preserve">ки в </w:t>
      </w:r>
      <w:r w:rsidRPr="00B93922">
        <w:t>морском порту Ванино по Д</w:t>
      </w:r>
      <w:r w:rsidR="00BD10B4" w:rsidRPr="00B93922">
        <w:t>оговору транспортной экспедиции №</w:t>
      </w:r>
      <w:r w:rsidRPr="00B93922">
        <w:t xml:space="preserve"> </w:t>
      </w:r>
      <w:r w:rsidR="0022676A" w:rsidRPr="00B93922">
        <w:t>___</w:t>
      </w:r>
      <w:r w:rsidR="00EA3BC4" w:rsidRPr="00B93922">
        <w:t>-2023-</w:t>
      </w:r>
      <w:r w:rsidR="00EA3BC4" w:rsidRPr="00B93922">
        <w:rPr>
          <w:lang w:val="en-US"/>
        </w:rPr>
        <w:t>FS</w:t>
      </w:r>
      <w:r w:rsidR="00EA3BC4" w:rsidRPr="00B93922">
        <w:t xml:space="preserve"> </w:t>
      </w:r>
      <w:proofErr w:type="gramStart"/>
      <w:r w:rsidR="00677430" w:rsidRPr="00B93922">
        <w:t>от</w:t>
      </w:r>
      <w:proofErr w:type="gramEnd"/>
      <w:r w:rsidR="00677430" w:rsidRPr="00B93922">
        <w:t xml:space="preserve"> </w:t>
      </w:r>
      <w:r w:rsidR="0022676A" w:rsidRPr="00B93922">
        <w:t>_____________</w:t>
      </w:r>
      <w:r w:rsidR="00BE15C7" w:rsidRPr="00B93922">
        <w:t xml:space="preserve"> </w:t>
      </w:r>
      <w:proofErr w:type="gramStart"/>
      <w:r w:rsidRPr="00B93922">
        <w:t>между</w:t>
      </w:r>
      <w:proofErr w:type="gramEnd"/>
      <w:r w:rsidRPr="00B93922">
        <w:t xml:space="preserve"> АО «</w:t>
      </w:r>
      <w:r w:rsidR="00BD10B4" w:rsidRPr="00B93922">
        <w:t>Порт Ванино</w:t>
      </w:r>
      <w:r w:rsidRPr="00B93922">
        <w:t>»</w:t>
      </w:r>
      <w:r w:rsidR="00BD10B4" w:rsidRPr="00B93922">
        <w:t xml:space="preserve"> и </w:t>
      </w:r>
      <w:r w:rsidR="0022676A" w:rsidRPr="00B93922">
        <w:t>_________________</w:t>
      </w:r>
      <w:r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правом верхнем углу перев</w:t>
      </w:r>
      <w:r w:rsidR="00F06D18" w:rsidRPr="00B93922">
        <w:t>озочного документа указывается «</w:t>
      </w:r>
      <w:r w:rsidRPr="00B93922">
        <w:t>Экспорт</w:t>
      </w:r>
      <w:r w:rsidR="00F06D18" w:rsidRPr="00B93922">
        <w:t>»</w:t>
      </w:r>
      <w:r w:rsidR="00906E82" w:rsidRPr="00B93922">
        <w:t>.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F06D18" w:rsidRPr="00B93922">
        <w:rPr>
          <w:rFonts w:ascii="Times New Roman" w:hAnsi="Times New Roman"/>
          <w:sz w:val="24"/>
          <w:szCs w:val="24"/>
        </w:rPr>
        <w:t xml:space="preserve"> случаях завоза в П</w:t>
      </w:r>
      <w:r w:rsidR="00BD10B4" w:rsidRPr="00B93922">
        <w:rPr>
          <w:rFonts w:ascii="Times New Roman" w:hAnsi="Times New Roman"/>
          <w:sz w:val="24"/>
          <w:szCs w:val="24"/>
        </w:rPr>
        <w:t xml:space="preserve">орт грузов </w:t>
      </w:r>
      <w:r w:rsidR="00F06D18" w:rsidRPr="00B93922">
        <w:rPr>
          <w:rFonts w:ascii="Times New Roman" w:hAnsi="Times New Roman"/>
          <w:sz w:val="24"/>
          <w:szCs w:val="24"/>
        </w:rPr>
        <w:t>в вагонах, не принадлежащих ОАО «РЖД»</w:t>
      </w:r>
      <w:r w:rsidR="00BD10B4" w:rsidRPr="00B93922">
        <w:rPr>
          <w:rFonts w:ascii="Times New Roman" w:hAnsi="Times New Roman"/>
          <w:sz w:val="24"/>
          <w:szCs w:val="24"/>
        </w:rPr>
        <w:t>, Заказчик самостоятельно (или через своих подрядчиков), без участия Экспедитора, обеспечивает оформление заготовок транспортных ж</w:t>
      </w:r>
      <w:r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накладных в АС ЭТРАН на отправление порожних вагонов, высвобожда</w:t>
      </w:r>
      <w:r w:rsidR="00F06D18" w:rsidRPr="00B93922">
        <w:rPr>
          <w:rFonts w:ascii="Times New Roman" w:hAnsi="Times New Roman"/>
          <w:sz w:val="24"/>
          <w:szCs w:val="24"/>
        </w:rPr>
        <w:t>ющихся после выгрузки грузов в П</w:t>
      </w:r>
      <w:r w:rsidR="00BD10B4" w:rsidRPr="00B93922">
        <w:rPr>
          <w:rFonts w:ascii="Times New Roman" w:hAnsi="Times New Roman"/>
          <w:sz w:val="24"/>
          <w:szCs w:val="24"/>
        </w:rPr>
        <w:t xml:space="preserve">орту, не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позднее</w:t>
      </w:r>
      <w:proofErr w:type="gramEnd"/>
      <w:r w:rsidR="00BD10B4" w:rsidRPr="00B93922">
        <w:rPr>
          <w:rFonts w:ascii="Times New Roman" w:hAnsi="Times New Roman"/>
          <w:sz w:val="24"/>
          <w:szCs w:val="24"/>
        </w:rPr>
        <w:t xml:space="preserve"> чем 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за </w:t>
      </w:r>
      <w:r w:rsidR="00F06D18" w:rsidRPr="00B93922">
        <w:rPr>
          <w:rFonts w:ascii="Times New Roman" w:hAnsi="Times New Roman"/>
          <w:b/>
          <w:sz w:val="24"/>
          <w:szCs w:val="24"/>
        </w:rPr>
        <w:t>2</w:t>
      </w:r>
      <w:r w:rsidR="00F06D18" w:rsidRPr="00B93922">
        <w:rPr>
          <w:rFonts w:ascii="Times New Roman" w:hAnsi="Times New Roman"/>
          <w:sz w:val="24"/>
          <w:szCs w:val="24"/>
        </w:rPr>
        <w:t xml:space="preserve"> (</w:t>
      </w:r>
      <w:r w:rsidR="00BD10B4" w:rsidRPr="00B93922">
        <w:rPr>
          <w:rFonts w:ascii="Times New Roman" w:hAnsi="Times New Roman"/>
          <w:sz w:val="24"/>
          <w:szCs w:val="24"/>
        </w:rPr>
        <w:t>два</w:t>
      </w:r>
      <w:r w:rsidR="00F06D18" w:rsidRPr="00B93922">
        <w:rPr>
          <w:rFonts w:ascii="Times New Roman" w:hAnsi="Times New Roman"/>
          <w:sz w:val="24"/>
          <w:szCs w:val="24"/>
        </w:rPr>
        <w:t>)</w:t>
      </w:r>
      <w:r w:rsidR="00BD10B4" w:rsidRPr="00B93922">
        <w:rPr>
          <w:rFonts w:ascii="Times New Roman" w:hAnsi="Times New Roman"/>
          <w:sz w:val="24"/>
          <w:szCs w:val="24"/>
        </w:rPr>
        <w:t xml:space="preserve"> часа до</w:t>
      </w:r>
      <w:r w:rsidR="00F06D18" w:rsidRPr="00B93922">
        <w:rPr>
          <w:rFonts w:ascii="Times New Roman" w:hAnsi="Times New Roman"/>
          <w:sz w:val="24"/>
          <w:szCs w:val="24"/>
        </w:rPr>
        <w:t xml:space="preserve"> подачи вагонов под выгрузку в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B07640" w:rsidRPr="00B93922">
        <w:rPr>
          <w:rFonts w:ascii="Times New Roman" w:hAnsi="Times New Roman"/>
          <w:sz w:val="24"/>
          <w:szCs w:val="24"/>
        </w:rPr>
        <w:t xml:space="preserve">. Фактом окончания выгрузки груза в Порту является уведомление об окончании грузовых работ ГУ-2б, после </w:t>
      </w:r>
      <w:proofErr w:type="gramStart"/>
      <w:r w:rsidR="00B07640" w:rsidRPr="00B93922">
        <w:rPr>
          <w:rFonts w:ascii="Times New Roman" w:hAnsi="Times New Roman"/>
          <w:sz w:val="24"/>
          <w:szCs w:val="24"/>
        </w:rPr>
        <w:t>подачи</w:t>
      </w:r>
      <w:proofErr w:type="gramEnd"/>
      <w:r w:rsidR="00B07640" w:rsidRPr="00B93922">
        <w:rPr>
          <w:rFonts w:ascii="Times New Roman" w:hAnsi="Times New Roman"/>
          <w:sz w:val="24"/>
          <w:szCs w:val="24"/>
        </w:rPr>
        <w:t xml:space="preserve"> которого наступает ответственность Заказчика за нахождение вагонов на путях </w:t>
      </w:r>
      <w:proofErr w:type="spellStart"/>
      <w:r w:rsidR="00B07640" w:rsidRPr="00B93922">
        <w:rPr>
          <w:rFonts w:ascii="Times New Roman" w:hAnsi="Times New Roman"/>
          <w:sz w:val="24"/>
          <w:szCs w:val="24"/>
        </w:rPr>
        <w:t>необщего</w:t>
      </w:r>
      <w:proofErr w:type="spellEnd"/>
      <w:r w:rsidR="00B07640" w:rsidRPr="00B93922">
        <w:rPr>
          <w:rFonts w:ascii="Times New Roman" w:hAnsi="Times New Roman"/>
          <w:sz w:val="24"/>
          <w:szCs w:val="24"/>
        </w:rPr>
        <w:t xml:space="preserve"> и общего пользования</w:t>
      </w:r>
      <w:r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своевременно производит таможенное оформление грузов, экспортируемых за пред</w:t>
      </w:r>
      <w:r w:rsidR="00F06D18" w:rsidRPr="00B93922">
        <w:rPr>
          <w:rFonts w:ascii="Times New Roman" w:hAnsi="Times New Roman"/>
          <w:sz w:val="24"/>
          <w:szCs w:val="24"/>
        </w:rPr>
        <w:t>елы территории РФ. Заказчик несё</w:t>
      </w:r>
      <w:r w:rsidRPr="00B93922">
        <w:rPr>
          <w:rFonts w:ascii="Times New Roman" w:hAnsi="Times New Roman"/>
          <w:sz w:val="24"/>
          <w:szCs w:val="24"/>
        </w:rPr>
        <w:t xml:space="preserve">т ответственность за простой судна и вагонов из-за несвоевременного таможенного оформления грузов в таможенном отношении, а именно </w:t>
      </w:r>
      <w:r w:rsidR="00F06D18" w:rsidRPr="00B93922">
        <w:rPr>
          <w:rFonts w:ascii="Times New Roman" w:hAnsi="Times New Roman"/>
          <w:sz w:val="24"/>
          <w:szCs w:val="24"/>
        </w:rPr>
        <w:t xml:space="preserve">– </w:t>
      </w:r>
      <w:r w:rsidRPr="00B93922">
        <w:rPr>
          <w:rFonts w:ascii="Times New Roman" w:hAnsi="Times New Roman"/>
          <w:sz w:val="24"/>
          <w:szCs w:val="24"/>
        </w:rPr>
        <w:t>за некорректное и/или несвоевременное оформление временных и полных таможенных деклараций, ж</w:t>
      </w:r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Копии деклараций на товары (ДТ), в том числе временных деклараций, направляются Заказчиком (его контрагентами) в адрес Экспедитора по электронной почте </w:t>
      </w:r>
      <w:r w:rsidRPr="00B93922">
        <w:rPr>
          <w:rFonts w:cs="Times New Roman"/>
          <w:b/>
        </w:rPr>
        <w:t>в течение 5</w:t>
      </w:r>
      <w:r w:rsidRPr="00B93922">
        <w:rPr>
          <w:rFonts w:cs="Times New Roman"/>
        </w:rPr>
        <w:t xml:space="preserve"> </w:t>
      </w:r>
      <w:r w:rsidR="00F06D18" w:rsidRPr="00B93922">
        <w:rPr>
          <w:rFonts w:cs="Times New Roman"/>
        </w:rPr>
        <w:t>(п</w:t>
      </w:r>
      <w:r w:rsidR="00F06D18" w:rsidRPr="00B93922">
        <w:rPr>
          <w:rFonts w:cs="Times New Roman"/>
        </w:rPr>
        <w:t>я</w:t>
      </w:r>
      <w:r w:rsidR="00F06D18" w:rsidRPr="00B93922">
        <w:rPr>
          <w:rFonts w:cs="Times New Roman"/>
        </w:rPr>
        <w:t xml:space="preserve">ти) </w:t>
      </w:r>
      <w:r w:rsidRPr="00B93922">
        <w:rPr>
          <w:rFonts w:cs="Times New Roman"/>
        </w:rPr>
        <w:t>рабочих дней после выпуска ДТ. Оригиналы деклараци</w:t>
      </w:r>
      <w:r w:rsidR="00F06D18" w:rsidRPr="00B93922">
        <w:rPr>
          <w:rFonts w:cs="Times New Roman"/>
        </w:rPr>
        <w:t>й на товары с отметкой таможни «</w:t>
      </w:r>
      <w:r w:rsidRPr="00B93922">
        <w:rPr>
          <w:rFonts w:cs="Times New Roman"/>
        </w:rPr>
        <w:t>Выпуск разрешен</w:t>
      </w:r>
      <w:r w:rsidR="00F06D18" w:rsidRPr="00B93922">
        <w:rPr>
          <w:rFonts w:cs="Times New Roman"/>
        </w:rPr>
        <w:t>»,</w:t>
      </w:r>
      <w:r w:rsidRPr="00B93922">
        <w:rPr>
          <w:rFonts w:cs="Times New Roman"/>
        </w:rPr>
        <w:t xml:space="preserve"> направляются на почтовый адрес Экспедитора н</w:t>
      </w:r>
      <w:r w:rsidR="00B87D03" w:rsidRPr="00B93922">
        <w:rPr>
          <w:rFonts w:cs="Times New Roman"/>
        </w:rPr>
        <w:t>езамедлительно после выпуска ДТ;</w:t>
      </w:r>
    </w:p>
    <w:p w:rsidR="00BD10B4" w:rsidRPr="00B93922" w:rsidRDefault="001E1BBF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при отправке угля в Порт в период </w:t>
      </w:r>
      <w:r w:rsidR="00B87D03" w:rsidRPr="00B93922">
        <w:rPr>
          <w:rFonts w:ascii="Times New Roman" w:hAnsi="Times New Roman"/>
          <w:b/>
          <w:sz w:val="24"/>
          <w:szCs w:val="24"/>
        </w:rPr>
        <w:t>с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 01 октября</w:t>
      </w:r>
      <w:r w:rsidR="002A1775" w:rsidRPr="00B93922">
        <w:rPr>
          <w:rFonts w:ascii="Times New Roman" w:hAnsi="Times New Roman"/>
          <w:b/>
          <w:sz w:val="24"/>
          <w:szCs w:val="24"/>
        </w:rPr>
        <w:t xml:space="preserve"> по 15 апреля</w:t>
      </w:r>
      <w:r w:rsidR="00D64421" w:rsidRPr="00B93922">
        <w:rPr>
          <w:rFonts w:ascii="Times New Roman" w:hAnsi="Times New Roman"/>
          <w:sz w:val="24"/>
          <w:szCs w:val="24"/>
        </w:rPr>
        <w:t>,</w:t>
      </w:r>
      <w:r w:rsidR="00BD10B4" w:rsidRPr="00B93922">
        <w:rPr>
          <w:rFonts w:ascii="Times New Roman" w:hAnsi="Times New Roman"/>
          <w:sz w:val="24"/>
          <w:szCs w:val="24"/>
        </w:rPr>
        <w:t xml:space="preserve"> Заказчик обеспечивает выполнение на станциях отправления профилактических мероприятий против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смерзаемости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угля, согласованных с Экспедитором, в соответствии с Правилами перевозок смерзающихся грузов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на ж</w:t>
      </w:r>
      <w:proofErr w:type="gramEnd"/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87D03" w:rsidRPr="00B93922">
        <w:rPr>
          <w:rFonts w:ascii="Times New Roman" w:hAnsi="Times New Roman"/>
          <w:sz w:val="24"/>
          <w:szCs w:val="24"/>
        </w:rPr>
        <w:t xml:space="preserve"> транспорте;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соответствии с требованиями Правил безопасности морской перевозки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незерновых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навалочных грузов Заказчик предоставляет:</w:t>
      </w:r>
    </w:p>
    <w:p w:rsidR="00BD10B4" w:rsidRPr="00B93922" w:rsidRDefault="002A1775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к</w:t>
      </w:r>
      <w:r w:rsidR="00BD10B4" w:rsidRPr="00B93922">
        <w:t>опию декларации о транспортных характеристиках и условиях безопасности морской перевозки навалочного груза (пред</w:t>
      </w:r>
      <w:r w:rsidR="00F06D18" w:rsidRPr="00B93922">
        <w:t>оставляется до завоза грузов в П</w:t>
      </w:r>
      <w:r w:rsidR="00BD10B4" w:rsidRPr="00B93922">
        <w:t>орт);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 Сертификата о транспортных характеристиках груза на момент п</w:t>
      </w:r>
      <w:r w:rsidRPr="00B93922">
        <w:t>о</w:t>
      </w:r>
      <w:r w:rsidRPr="00B93922">
        <w:t>грузки;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 Справки</w:t>
      </w:r>
      <w:r w:rsidR="00906E82" w:rsidRPr="00B93922">
        <w:t xml:space="preserve"> об отборе проб.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указанных </w:t>
      </w:r>
      <w:r w:rsidR="002A1775" w:rsidRPr="00B93922">
        <w:rPr>
          <w:rFonts w:ascii="Times New Roman" w:hAnsi="Times New Roman"/>
          <w:sz w:val="24"/>
          <w:szCs w:val="24"/>
        </w:rPr>
        <w:t xml:space="preserve">в п. 3.2.6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настоящего Договора </w:t>
      </w:r>
      <w:r w:rsidR="00BD10B4" w:rsidRPr="00B93922">
        <w:rPr>
          <w:rFonts w:ascii="Times New Roman" w:hAnsi="Times New Roman"/>
          <w:sz w:val="24"/>
          <w:szCs w:val="24"/>
        </w:rPr>
        <w:t>документов</w:t>
      </w:r>
      <w:r w:rsidR="00F06D18" w:rsidRPr="00B93922">
        <w:rPr>
          <w:rFonts w:ascii="Times New Roman" w:hAnsi="Times New Roman"/>
          <w:sz w:val="24"/>
          <w:szCs w:val="24"/>
        </w:rPr>
        <w:t>, Экспедитор не несё</w:t>
      </w:r>
      <w:r w:rsidR="00BD10B4" w:rsidRPr="00B93922">
        <w:rPr>
          <w:rFonts w:ascii="Times New Roman" w:hAnsi="Times New Roman"/>
          <w:sz w:val="24"/>
          <w:szCs w:val="24"/>
        </w:rPr>
        <w:t xml:space="preserve">т ответственность за простой судов без грузовых операций в ожидании получения от портовых властей и/или от администрации судна разрешения на погрузку, за исключением случаев, когда оформление таких документов было </w:t>
      </w:r>
      <w:r w:rsidR="00D64421" w:rsidRPr="00B93922">
        <w:rPr>
          <w:rFonts w:ascii="Times New Roman" w:hAnsi="Times New Roman"/>
          <w:sz w:val="24"/>
          <w:szCs w:val="24"/>
        </w:rPr>
        <w:t>поручено Заказчиком Экспедитору;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B93922">
        <w:rPr>
          <w:rFonts w:ascii="Times New Roman" w:hAnsi="Times New Roman"/>
          <w:sz w:val="24"/>
          <w:szCs w:val="24"/>
        </w:rPr>
        <w:t xml:space="preserve">Заказчик, </w:t>
      </w:r>
      <w:r w:rsidRPr="00B93922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F06D18" w:rsidRPr="00B93922">
        <w:rPr>
          <w:rFonts w:ascii="Times New Roman" w:hAnsi="Times New Roman"/>
          <w:b/>
          <w:sz w:val="24"/>
          <w:szCs w:val="24"/>
        </w:rPr>
        <w:t>2</w:t>
      </w:r>
      <w:r w:rsidR="00F06D18" w:rsidRPr="00B93922">
        <w:rPr>
          <w:rFonts w:ascii="Times New Roman" w:hAnsi="Times New Roman"/>
          <w:sz w:val="24"/>
          <w:szCs w:val="24"/>
        </w:rPr>
        <w:t xml:space="preserve"> (</w:t>
      </w:r>
      <w:r w:rsidR="00D26AA4" w:rsidRPr="00B93922">
        <w:rPr>
          <w:rFonts w:ascii="Times New Roman" w:hAnsi="Times New Roman"/>
          <w:sz w:val="24"/>
          <w:szCs w:val="24"/>
        </w:rPr>
        <w:t>двух</w:t>
      </w:r>
      <w:r w:rsidR="00F06D18" w:rsidRPr="00B93922">
        <w:rPr>
          <w:rFonts w:ascii="Times New Roman" w:hAnsi="Times New Roman"/>
          <w:sz w:val="24"/>
          <w:szCs w:val="24"/>
        </w:rPr>
        <w:t>)</w:t>
      </w:r>
      <w:r w:rsidR="00E429E0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>суток с м</w:t>
      </w:r>
      <w:r w:rsidR="00F06D18" w:rsidRPr="00B93922">
        <w:rPr>
          <w:rFonts w:ascii="Times New Roman" w:hAnsi="Times New Roman"/>
          <w:sz w:val="24"/>
          <w:szCs w:val="24"/>
        </w:rPr>
        <w:t>омента отгрузки грузов в адрес П</w:t>
      </w:r>
      <w:r w:rsidRPr="00B93922">
        <w:rPr>
          <w:rFonts w:ascii="Times New Roman" w:hAnsi="Times New Roman"/>
          <w:sz w:val="24"/>
          <w:szCs w:val="24"/>
        </w:rPr>
        <w:t>орта (передачи грузов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перевозчику)</w:t>
      </w:r>
      <w:r w:rsidR="00F06D18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обеспечивает Экспедитора (по электронной почте: </w:t>
      </w:r>
      <w:hyperlink r:id="rId8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gldisp@vcsp.ru</w:t>
        </w:r>
      </w:hyperlink>
      <w:r w:rsidRPr="00B93922">
        <w:rPr>
          <w:rFonts w:ascii="Times New Roman" w:hAnsi="Times New Roman"/>
          <w:b/>
          <w:sz w:val="24"/>
          <w:szCs w:val="24"/>
        </w:rPr>
        <w:t xml:space="preserve">, </w:t>
      </w:r>
      <w:hyperlink r:id="rId9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isps@vcsp.ru</w:t>
        </w:r>
      </w:hyperlink>
      <w:r w:rsidRPr="00B93922">
        <w:rPr>
          <w:rFonts w:ascii="Times New Roman" w:hAnsi="Times New Roman"/>
          <w:b/>
          <w:sz w:val="24"/>
          <w:szCs w:val="24"/>
        </w:rPr>
        <w:t xml:space="preserve">, </w:t>
      </w:r>
      <w:hyperlink r:id="rId10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tek_chief@vcsp.ru</w:t>
        </w:r>
      </w:hyperlink>
      <w:r w:rsidRPr="00B93922">
        <w:rPr>
          <w:rFonts w:ascii="Times New Roman" w:hAnsi="Times New Roman"/>
          <w:sz w:val="24"/>
          <w:szCs w:val="24"/>
        </w:rPr>
        <w:t>)</w:t>
      </w:r>
      <w:r w:rsidR="00F06D18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информацией об отправке грузов по железной дороге: наименование отправителя, станция отправления, дата, марка и количество отгруженных грузов, номера вагонов, номера ДТ в формате, согласованном с Экспедитором, а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также предоставляет </w:t>
      </w:r>
      <w:proofErr w:type="spellStart"/>
      <w:proofErr w:type="gramStart"/>
      <w:r w:rsidRPr="00B93922">
        <w:rPr>
          <w:rFonts w:ascii="Times New Roman" w:hAnsi="Times New Roman"/>
          <w:sz w:val="24"/>
          <w:szCs w:val="24"/>
        </w:rPr>
        <w:t>скан-копии</w:t>
      </w:r>
      <w:proofErr w:type="spellEnd"/>
      <w:proofErr w:type="gramEnd"/>
      <w:r w:rsidRPr="00B93922">
        <w:rPr>
          <w:rFonts w:ascii="Times New Roman" w:hAnsi="Times New Roman"/>
          <w:sz w:val="24"/>
          <w:szCs w:val="24"/>
        </w:rPr>
        <w:t xml:space="preserve">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B93922">
        <w:rPr>
          <w:rFonts w:ascii="Times New Roman" w:hAnsi="Times New Roman"/>
          <w:sz w:val="24"/>
          <w:szCs w:val="24"/>
        </w:rPr>
        <w:lastRenderedPageBreak/>
        <w:t xml:space="preserve">Заказчик своевременно предоставляет Экспедитору заявки и инструкции, связанные с исполнением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 xml:space="preserve">Договора, обеспечивает своевременное предоставление документов, требуемых для осуществления таможенного и других видов государственного контроля, а также полных и достоверных данных о свойствах груза, его марке, весе, объёме, условиях его перевозки, о наименовании транспортного средства, пункте назначения и иной информации, необходимой для исполнения Экспедитором обязанностей по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Pr="00B93922">
        <w:rPr>
          <w:rFonts w:ascii="Times New Roman" w:hAnsi="Times New Roman"/>
          <w:sz w:val="24"/>
          <w:szCs w:val="24"/>
        </w:rPr>
        <w:t>Договору.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Поручения и инструкции направляются на электронную почту: </w:t>
      </w:r>
      <w:hyperlink r:id="rId11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gldisp@vcsp.ru</w:t>
        </w:r>
      </w:hyperlink>
      <w:r w:rsidRPr="00B93922">
        <w:rPr>
          <w:rFonts w:ascii="Times New Roman" w:hAnsi="Times New Roman"/>
          <w:b/>
          <w:iCs/>
          <w:sz w:val="24"/>
          <w:szCs w:val="24"/>
        </w:rPr>
        <w:t xml:space="preserve">, </w:t>
      </w:r>
      <w:hyperlink r:id="rId12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isps@vcsp.ru</w:t>
        </w:r>
      </w:hyperlink>
      <w:r w:rsidRPr="00B93922">
        <w:rPr>
          <w:rFonts w:ascii="Times New Roman" w:hAnsi="Times New Roman"/>
          <w:b/>
          <w:iCs/>
          <w:sz w:val="24"/>
          <w:szCs w:val="24"/>
        </w:rPr>
        <w:t xml:space="preserve">, </w:t>
      </w:r>
      <w:hyperlink r:id="rId13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tek_chief@vcsp.ru</w:t>
        </w:r>
      </w:hyperlink>
      <w:r w:rsidRPr="00B93922">
        <w:rPr>
          <w:rFonts w:ascii="Times New Roman" w:hAnsi="Times New Roman"/>
          <w:sz w:val="24"/>
          <w:szCs w:val="24"/>
        </w:rPr>
        <w:t>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Инструкции </w:t>
      </w:r>
      <w:proofErr w:type="gramStart"/>
      <w:r w:rsidRPr="00B93922">
        <w:rPr>
          <w:rFonts w:cs="Times New Roman"/>
        </w:rPr>
        <w:t>в отношении порядка складирования груза при его выгрузке из вагонов с учётом дальнейшей отгрузки груза на суда</w:t>
      </w:r>
      <w:proofErr w:type="gramEnd"/>
      <w:r w:rsidRPr="00B93922">
        <w:rPr>
          <w:rFonts w:cs="Times New Roman"/>
        </w:rPr>
        <w:t xml:space="preserve"> (в соответствии с коносаментными партиями)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должны быть предоставлены Заказчико</w:t>
      </w:r>
      <w:r w:rsidR="00676D91" w:rsidRPr="00B93922">
        <w:rPr>
          <w:rFonts w:cs="Times New Roman"/>
        </w:rPr>
        <w:t>м в момент подачи заявки на приё</w:t>
      </w:r>
      <w:r w:rsidRPr="00B93922">
        <w:rPr>
          <w:rFonts w:cs="Times New Roman"/>
        </w:rPr>
        <w:t xml:space="preserve">м груза к перевалке в соответствии с разделом 2 </w:t>
      </w:r>
      <w:r w:rsidR="00676D91" w:rsidRPr="00B93922">
        <w:rPr>
          <w:rFonts w:cs="Times New Roman"/>
        </w:rPr>
        <w:t xml:space="preserve">настоящего </w:t>
      </w:r>
      <w:r w:rsidRPr="00B93922">
        <w:rPr>
          <w:rFonts w:cs="Times New Roman"/>
        </w:rPr>
        <w:t>Договора</w:t>
      </w:r>
      <w:r w:rsidR="00B87D03" w:rsidRPr="00B93922">
        <w:rPr>
          <w:rFonts w:cs="Times New Roman"/>
        </w:rPr>
        <w:t>;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номинирует суда в соответствии с графиком вывоза, согласованном Сторонами в ходе ежемесячного планирования в порядке, установленном разделом 2 </w:t>
      </w:r>
      <w:r w:rsidR="00676D91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>Договора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 Заказчик обеспечивает информирование Экспедитора о предстоящем прибытии заявленног</w:t>
      </w:r>
      <w:r w:rsidR="00B87D03" w:rsidRPr="00B93922">
        <w:rPr>
          <w:rFonts w:ascii="Times New Roman" w:hAnsi="Times New Roman"/>
          <w:sz w:val="24"/>
          <w:szCs w:val="24"/>
        </w:rPr>
        <w:t>о судна в П</w:t>
      </w:r>
      <w:r w:rsidRPr="00B93922">
        <w:rPr>
          <w:rFonts w:ascii="Times New Roman" w:hAnsi="Times New Roman"/>
          <w:sz w:val="24"/>
          <w:szCs w:val="24"/>
        </w:rPr>
        <w:t xml:space="preserve">орт </w:t>
      </w:r>
      <w:r w:rsidRPr="00B93922">
        <w:rPr>
          <w:rFonts w:ascii="Times New Roman" w:hAnsi="Times New Roman"/>
          <w:b/>
          <w:sz w:val="24"/>
          <w:szCs w:val="24"/>
        </w:rPr>
        <w:t>за 5</w:t>
      </w:r>
      <w:r w:rsidRPr="00B93922">
        <w:rPr>
          <w:rFonts w:ascii="Times New Roman" w:hAnsi="Times New Roman"/>
          <w:sz w:val="24"/>
          <w:szCs w:val="24"/>
        </w:rPr>
        <w:t xml:space="preserve"> </w:t>
      </w:r>
      <w:r w:rsidR="00676D91" w:rsidRPr="00B93922">
        <w:rPr>
          <w:rFonts w:ascii="Times New Roman" w:hAnsi="Times New Roman"/>
          <w:sz w:val="24"/>
          <w:szCs w:val="24"/>
        </w:rPr>
        <w:t xml:space="preserve">(пять) </w:t>
      </w:r>
      <w:r w:rsidRPr="00B93922">
        <w:rPr>
          <w:rFonts w:ascii="Times New Roman" w:hAnsi="Times New Roman"/>
          <w:sz w:val="24"/>
          <w:szCs w:val="24"/>
        </w:rPr>
        <w:t>суток и предоставление уточнённой информации за 72, 24 и 4 часа до ожид</w:t>
      </w:r>
      <w:r w:rsidR="00676D91" w:rsidRPr="00B93922">
        <w:rPr>
          <w:rFonts w:ascii="Times New Roman" w:hAnsi="Times New Roman"/>
          <w:sz w:val="24"/>
          <w:szCs w:val="24"/>
        </w:rPr>
        <w:t>аемого времени прихода судна в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и</w:t>
      </w:r>
      <w:r w:rsidR="00BD10B4" w:rsidRPr="00B93922">
        <w:rPr>
          <w:rFonts w:ascii="Times New Roman" w:hAnsi="Times New Roman"/>
          <w:sz w:val="24"/>
          <w:szCs w:val="24"/>
        </w:rPr>
        <w:t>нструкции по оформлению поручений на отгрузку экспортных грузов</w:t>
      </w:r>
      <w:r w:rsidR="00676D91" w:rsidRPr="00B93922">
        <w:rPr>
          <w:rFonts w:ascii="Times New Roman" w:hAnsi="Times New Roman"/>
          <w:sz w:val="24"/>
          <w:szCs w:val="24"/>
        </w:rPr>
        <w:t>,</w:t>
      </w:r>
      <w:r w:rsidR="00BD10B4" w:rsidRPr="00B93922">
        <w:rPr>
          <w:rFonts w:ascii="Times New Roman" w:hAnsi="Times New Roman"/>
          <w:sz w:val="24"/>
          <w:szCs w:val="24"/>
        </w:rPr>
        <w:t xml:space="preserve"> предоставляются Заказчиком Экспедитору не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позднее</w:t>
      </w:r>
      <w:proofErr w:type="gramEnd"/>
      <w:r w:rsidR="004608FE" w:rsidRPr="00B93922">
        <w:rPr>
          <w:rFonts w:ascii="Times New Roman" w:hAnsi="Times New Roman"/>
          <w:sz w:val="24"/>
          <w:szCs w:val="24"/>
        </w:rPr>
        <w:t xml:space="preserve"> чем </w:t>
      </w:r>
      <w:r w:rsidR="004608FE" w:rsidRPr="00B93922">
        <w:rPr>
          <w:rFonts w:ascii="Times New Roman" w:hAnsi="Times New Roman"/>
          <w:b/>
          <w:sz w:val="24"/>
          <w:szCs w:val="24"/>
        </w:rPr>
        <w:t>за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 48</w:t>
      </w:r>
      <w:r w:rsidR="00BD10B4" w:rsidRPr="00B93922">
        <w:rPr>
          <w:rFonts w:ascii="Times New Roman" w:hAnsi="Times New Roman"/>
          <w:sz w:val="24"/>
          <w:szCs w:val="24"/>
        </w:rPr>
        <w:t xml:space="preserve"> </w:t>
      </w:r>
      <w:r w:rsidR="00676D91" w:rsidRPr="00B93922">
        <w:rPr>
          <w:rFonts w:ascii="Times New Roman" w:hAnsi="Times New Roman"/>
          <w:sz w:val="24"/>
          <w:szCs w:val="24"/>
        </w:rPr>
        <w:t>(сорок вос</w:t>
      </w:r>
      <w:r w:rsidR="004608FE" w:rsidRPr="00B93922">
        <w:rPr>
          <w:rFonts w:ascii="Times New Roman" w:hAnsi="Times New Roman"/>
          <w:sz w:val="24"/>
          <w:szCs w:val="24"/>
        </w:rPr>
        <w:t>емь</w:t>
      </w:r>
      <w:r w:rsidR="00676D91" w:rsidRPr="00B93922">
        <w:rPr>
          <w:rFonts w:ascii="Times New Roman" w:hAnsi="Times New Roman"/>
          <w:sz w:val="24"/>
          <w:szCs w:val="24"/>
        </w:rPr>
        <w:t xml:space="preserve">) </w:t>
      </w:r>
      <w:r w:rsidR="00BD10B4" w:rsidRPr="00B93922">
        <w:rPr>
          <w:rFonts w:ascii="Times New Roman" w:hAnsi="Times New Roman"/>
          <w:sz w:val="24"/>
          <w:szCs w:val="24"/>
        </w:rPr>
        <w:t xml:space="preserve">часов до планируемой отгрузки груза на морской транспорт. Датой получения инструкции считается </w:t>
      </w:r>
      <w:r w:rsidR="00482A74" w:rsidRPr="00B93922">
        <w:rPr>
          <w:rFonts w:ascii="Times New Roman" w:hAnsi="Times New Roman"/>
          <w:sz w:val="24"/>
          <w:szCs w:val="24"/>
        </w:rPr>
        <w:t xml:space="preserve">календарный </w:t>
      </w:r>
      <w:r w:rsidR="00BD10B4" w:rsidRPr="00B93922">
        <w:rPr>
          <w:rFonts w:ascii="Times New Roman" w:hAnsi="Times New Roman"/>
          <w:sz w:val="24"/>
          <w:szCs w:val="24"/>
        </w:rPr>
        <w:t xml:space="preserve">день её поступления на адрес электронной почты Экспедитора. </w:t>
      </w:r>
    </w:p>
    <w:p w:rsidR="00BD10B4" w:rsidRPr="00B93922" w:rsidRDefault="00BD10B4" w:rsidP="00083C4A">
      <w:pPr>
        <w:rPr>
          <w:rFonts w:cs="Times New Roman"/>
        </w:rPr>
      </w:pPr>
      <w:proofErr w:type="gramStart"/>
      <w:r w:rsidRPr="00B93922">
        <w:rPr>
          <w:rFonts w:cs="Times New Roman"/>
        </w:rPr>
        <w:t xml:space="preserve">В случае неполучения/несвоевременного получения таких инструкций и информации, Экспедитор </w:t>
      </w:r>
      <w:r w:rsidR="002A1775" w:rsidRPr="00B93922">
        <w:rPr>
          <w:rFonts w:cs="Times New Roman"/>
        </w:rPr>
        <w:t xml:space="preserve">уведомляет Заказчика о намерении приостановить оказание услуг, после чего Экспедитор, при неполучении инструкций и информации от Заказчика </w:t>
      </w:r>
      <w:r w:rsidR="002A1775" w:rsidRPr="00B93922">
        <w:rPr>
          <w:rFonts w:cs="Times New Roman"/>
          <w:b/>
        </w:rPr>
        <w:t>в течение 1</w:t>
      </w:r>
      <w:r w:rsidR="002A1775" w:rsidRPr="00B93922">
        <w:rPr>
          <w:rFonts w:cs="Times New Roman"/>
        </w:rPr>
        <w:t xml:space="preserve"> </w:t>
      </w:r>
      <w:r w:rsidR="00676D91" w:rsidRPr="00B93922">
        <w:rPr>
          <w:rFonts w:cs="Times New Roman"/>
        </w:rPr>
        <w:t xml:space="preserve">(одного) </w:t>
      </w:r>
      <w:r w:rsidR="002A1775" w:rsidRPr="00B93922">
        <w:rPr>
          <w:rFonts w:cs="Times New Roman"/>
        </w:rPr>
        <w:t xml:space="preserve">часа, </w:t>
      </w:r>
      <w:r w:rsidRPr="00B93922">
        <w:rPr>
          <w:rFonts w:cs="Times New Roman"/>
        </w:rPr>
        <w:t xml:space="preserve">имеет право приостановить оказание услуг по </w:t>
      </w:r>
      <w:r w:rsidR="00676D91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Договору, включая обрабо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ку вагонов и судов, без ответственности за выполнение установленных нормативов обрабо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ки вагонов и судов.</w:t>
      </w:r>
      <w:proofErr w:type="gramEnd"/>
      <w:r w:rsidRPr="00B93922">
        <w:rPr>
          <w:rFonts w:cs="Times New Roman"/>
        </w:rPr>
        <w:t xml:space="preserve"> При этом ответственность за простой судов</w:t>
      </w:r>
      <w:r w:rsidR="00B87D03" w:rsidRPr="00B93922">
        <w:rPr>
          <w:rFonts w:cs="Times New Roman"/>
        </w:rPr>
        <w:t xml:space="preserve"> и </w:t>
      </w:r>
      <w:r w:rsidRPr="00B93922">
        <w:rPr>
          <w:rFonts w:cs="Times New Roman"/>
        </w:rPr>
        <w:t>в</w:t>
      </w:r>
      <w:r w:rsidR="00B87D03" w:rsidRPr="00B93922">
        <w:rPr>
          <w:rFonts w:cs="Times New Roman"/>
        </w:rPr>
        <w:t>агонов возлагается на З</w:t>
      </w:r>
      <w:r w:rsidR="00B87D03" w:rsidRPr="00B93922">
        <w:rPr>
          <w:rFonts w:cs="Times New Roman"/>
        </w:rPr>
        <w:t>а</w:t>
      </w:r>
      <w:r w:rsidR="00B87D03" w:rsidRPr="00B93922">
        <w:rPr>
          <w:rFonts w:cs="Times New Roman"/>
        </w:rPr>
        <w:t>казчика;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обеспечивает направление Экспедитору по электронной почте информации о</w:t>
      </w:r>
      <w:r w:rsidR="00E429E0" w:rsidRPr="00B93922">
        <w:rPr>
          <w:rFonts w:ascii="Times New Roman" w:hAnsi="Times New Roman"/>
          <w:sz w:val="24"/>
          <w:szCs w:val="24"/>
        </w:rPr>
        <w:t xml:space="preserve"> месячной</w:t>
      </w:r>
      <w:r w:rsidRPr="00B93922">
        <w:rPr>
          <w:rFonts w:ascii="Times New Roman" w:hAnsi="Times New Roman"/>
          <w:sz w:val="24"/>
          <w:szCs w:val="24"/>
        </w:rPr>
        <w:t xml:space="preserve"> отгрузке груза с указанием даты отгрузки, наименования и марки, номеров вагонов и накладных, количества тонн и страны назначения в формате, согласованном с Экспедитором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обеспечивает предоставление Экспедитору 1 (одного) оригинала Акта </w:t>
      </w:r>
      <w:proofErr w:type="gramStart"/>
      <w:r w:rsidRPr="00B93922">
        <w:rPr>
          <w:rFonts w:ascii="Times New Roman" w:hAnsi="Times New Roman"/>
          <w:sz w:val="24"/>
          <w:szCs w:val="24"/>
        </w:rPr>
        <w:t>сюрвейера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по количеству погруженного на судно груза в течение </w:t>
      </w:r>
      <w:r w:rsidR="00676D91" w:rsidRPr="00B93922">
        <w:rPr>
          <w:rFonts w:ascii="Times New Roman" w:hAnsi="Times New Roman"/>
          <w:sz w:val="24"/>
          <w:szCs w:val="24"/>
        </w:rPr>
        <w:t>1 (</w:t>
      </w:r>
      <w:r w:rsidRPr="00B93922">
        <w:rPr>
          <w:rFonts w:ascii="Times New Roman" w:hAnsi="Times New Roman"/>
          <w:sz w:val="24"/>
          <w:szCs w:val="24"/>
        </w:rPr>
        <w:t>одного</w:t>
      </w:r>
      <w:r w:rsidR="00676D91" w:rsidRPr="00B93922">
        <w:rPr>
          <w:rFonts w:ascii="Times New Roman" w:hAnsi="Times New Roman"/>
          <w:sz w:val="24"/>
          <w:szCs w:val="24"/>
        </w:rPr>
        <w:t>)</w:t>
      </w:r>
      <w:r w:rsidRPr="00B93922">
        <w:rPr>
          <w:rFonts w:ascii="Times New Roman" w:hAnsi="Times New Roman"/>
          <w:sz w:val="24"/>
          <w:szCs w:val="24"/>
        </w:rPr>
        <w:t xml:space="preserve"> часа с м</w:t>
      </w:r>
      <w:r w:rsidR="00B87D03" w:rsidRPr="00B93922">
        <w:rPr>
          <w:rFonts w:ascii="Times New Roman" w:hAnsi="Times New Roman"/>
          <w:sz w:val="24"/>
          <w:szCs w:val="24"/>
        </w:rPr>
        <w:t>омента окончания погрузки судна;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</w:t>
      </w:r>
      <w:r w:rsidR="00BD10B4" w:rsidRPr="00B93922">
        <w:rPr>
          <w:rFonts w:ascii="Times New Roman" w:hAnsi="Times New Roman"/>
          <w:sz w:val="24"/>
          <w:szCs w:val="24"/>
        </w:rPr>
        <w:t xml:space="preserve">о мере потребности, но 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не реже </w:t>
      </w:r>
      <w:r w:rsidR="00676D91" w:rsidRPr="00B93922">
        <w:rPr>
          <w:rFonts w:ascii="Times New Roman" w:hAnsi="Times New Roman"/>
          <w:b/>
          <w:sz w:val="24"/>
          <w:szCs w:val="24"/>
        </w:rPr>
        <w:t>1</w:t>
      </w:r>
      <w:r w:rsidR="00676D91" w:rsidRPr="00B93922">
        <w:rPr>
          <w:rFonts w:ascii="Times New Roman" w:hAnsi="Times New Roman"/>
          <w:sz w:val="24"/>
          <w:szCs w:val="24"/>
        </w:rPr>
        <w:t xml:space="preserve"> (</w:t>
      </w:r>
      <w:r w:rsidR="002A1775" w:rsidRPr="00B93922">
        <w:rPr>
          <w:rFonts w:ascii="Times New Roman" w:hAnsi="Times New Roman"/>
          <w:sz w:val="24"/>
          <w:szCs w:val="24"/>
        </w:rPr>
        <w:t>одного</w:t>
      </w:r>
      <w:r w:rsidR="00676D91" w:rsidRPr="00B93922">
        <w:rPr>
          <w:rFonts w:ascii="Times New Roman" w:hAnsi="Times New Roman"/>
          <w:sz w:val="24"/>
          <w:szCs w:val="24"/>
        </w:rPr>
        <w:t>)</w:t>
      </w:r>
      <w:r w:rsidR="00BD10B4" w:rsidRPr="00B93922">
        <w:rPr>
          <w:rFonts w:ascii="Times New Roman" w:hAnsi="Times New Roman"/>
          <w:sz w:val="24"/>
          <w:szCs w:val="24"/>
        </w:rPr>
        <w:t xml:space="preserve"> раз</w:t>
      </w:r>
      <w:r w:rsidR="002A1775" w:rsidRPr="00B93922">
        <w:rPr>
          <w:rFonts w:ascii="Times New Roman" w:hAnsi="Times New Roman"/>
          <w:sz w:val="24"/>
          <w:szCs w:val="24"/>
        </w:rPr>
        <w:t>а</w:t>
      </w:r>
      <w:r w:rsidR="00BD10B4" w:rsidRPr="00B93922">
        <w:rPr>
          <w:rFonts w:ascii="Times New Roman" w:hAnsi="Times New Roman"/>
          <w:sz w:val="24"/>
          <w:szCs w:val="24"/>
        </w:rPr>
        <w:t xml:space="preserve"> в год Заказчик</w:t>
      </w:r>
      <w:r w:rsidR="00676D91" w:rsidRPr="00B93922">
        <w:rPr>
          <w:rFonts w:ascii="Times New Roman" w:hAnsi="Times New Roman"/>
          <w:sz w:val="24"/>
          <w:szCs w:val="24"/>
        </w:rPr>
        <w:t xml:space="preserve"> за свой счё</w:t>
      </w:r>
      <w:r w:rsidR="00BD10B4" w:rsidRPr="00B93922">
        <w:rPr>
          <w:rFonts w:ascii="Times New Roman" w:hAnsi="Times New Roman"/>
          <w:sz w:val="24"/>
          <w:szCs w:val="24"/>
        </w:rPr>
        <w:t>т проводит инвентаризацию груза (или его отдельных марок) на складских площадях Экспедитора для определения его фактического наличия с привлечением независимого сюрвейера, имеющего лицензию на проведение маркшейдерских работ. Результаты инвентаризации оформляютс</w:t>
      </w:r>
      <w:r w:rsidRPr="00B93922">
        <w:rPr>
          <w:rFonts w:ascii="Times New Roman" w:hAnsi="Times New Roman"/>
          <w:sz w:val="24"/>
          <w:szCs w:val="24"/>
        </w:rPr>
        <w:t>я инвентаризационной ведомостью;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передачи Заказчику права р</w:t>
      </w:r>
      <w:r w:rsidR="00676D91" w:rsidRPr="00B93922">
        <w:rPr>
          <w:rFonts w:ascii="Times New Roman" w:hAnsi="Times New Roman"/>
          <w:sz w:val="24"/>
          <w:szCs w:val="24"/>
        </w:rPr>
        <w:t>аспоряжения грузами, завезёнными в П</w:t>
      </w:r>
      <w:r w:rsidR="00BD10B4" w:rsidRPr="00B93922">
        <w:rPr>
          <w:rFonts w:ascii="Times New Roman" w:hAnsi="Times New Roman"/>
          <w:sz w:val="24"/>
          <w:szCs w:val="24"/>
        </w:rPr>
        <w:t>орт другими грузовладельцами, либо передачи Заказчиком права распоряжения грузами другому владельцу, Заказчик обязан незамедлительно поставить в известность Экспедитора и урегулировать порядок оплаты всех услуг и расход</w:t>
      </w:r>
      <w:r w:rsidRPr="00B93922">
        <w:rPr>
          <w:rFonts w:ascii="Times New Roman" w:hAnsi="Times New Roman"/>
          <w:sz w:val="24"/>
          <w:szCs w:val="24"/>
        </w:rPr>
        <w:t>ов Экспедитора по данным грузам;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своевременно производит оплату услуг Экспедитора в порядке, предусмотренном </w:t>
      </w:r>
      <w:r w:rsidR="00676D91" w:rsidRPr="00B93922">
        <w:rPr>
          <w:rFonts w:ascii="Times New Roman" w:hAnsi="Times New Roman"/>
          <w:sz w:val="24"/>
          <w:szCs w:val="24"/>
        </w:rPr>
        <w:t xml:space="preserve">настоящим </w:t>
      </w:r>
      <w:r w:rsidR="00B87D03" w:rsidRPr="00B93922">
        <w:rPr>
          <w:rFonts w:ascii="Times New Roman" w:hAnsi="Times New Roman"/>
          <w:sz w:val="24"/>
          <w:szCs w:val="24"/>
        </w:rPr>
        <w:t>Договором;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по запросу Экспедитора</w:t>
      </w:r>
      <w:r w:rsidR="00676D91" w:rsidRPr="00B93922">
        <w:rPr>
          <w:rFonts w:ascii="Times New Roman" w:hAnsi="Times New Roman"/>
          <w:sz w:val="24"/>
          <w:szCs w:val="24"/>
        </w:rPr>
        <w:t xml:space="preserve"> выдаё</w:t>
      </w:r>
      <w:r w:rsidRPr="00B93922">
        <w:rPr>
          <w:rFonts w:ascii="Times New Roman" w:hAnsi="Times New Roman"/>
          <w:sz w:val="24"/>
          <w:szCs w:val="24"/>
        </w:rPr>
        <w:t>т Экспедитору доверенность на право представления интересов и решения вопросов с государственными органами и сторонними организациями при оказании услуг по настоящему Договору</w:t>
      </w:r>
      <w:r w:rsidR="00B87D03" w:rsidRPr="00B93922">
        <w:rPr>
          <w:rFonts w:ascii="Times New Roman" w:hAnsi="Times New Roman"/>
          <w:sz w:val="24"/>
          <w:szCs w:val="24"/>
        </w:rPr>
        <w:t>;</w:t>
      </w:r>
      <w:r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предоставляет Экспедитору доверенности на лиц, уполномоченных на осуществление действий в рамках Договора (в том числе, выдачу Экспедитору поручений и инструкций по распоряжению грузами, документов на грузы, номинаций на флот, заявок на оказание дополнительных услуг, подписание актов, справок и пр.). 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>В случаях прекращения действия доверенности Заказчик незамедлительно предоста</w:t>
      </w:r>
      <w:r w:rsidRPr="00B93922">
        <w:rPr>
          <w:rFonts w:cs="Times New Roman"/>
        </w:rPr>
        <w:t>в</w:t>
      </w:r>
      <w:r w:rsidRPr="00B93922">
        <w:rPr>
          <w:rFonts w:cs="Times New Roman"/>
        </w:rPr>
        <w:lastRenderedPageBreak/>
        <w:t>ляет Экспедит</w:t>
      </w:r>
      <w:r w:rsidR="005A6606" w:rsidRPr="00B93922">
        <w:rPr>
          <w:rFonts w:cs="Times New Roman"/>
        </w:rPr>
        <w:t>ору соответствующее уведомление;</w:t>
      </w:r>
    </w:p>
    <w:p w:rsidR="00905245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самостоятельно обеспечивает разработку Процедуры мониторинга влажности навалочного груза в соответствии с требованиями резолюции ИМО MSC.1/Circ.1454, осуществление мониторинга влажности навалочного груза, оформление необходимых документов, а также их предоставление в адрес ФАУ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>«Российский морской регистр судоходства»</w:t>
      </w:r>
    </w:p>
    <w:p w:rsidR="00BD10B4" w:rsidRPr="00B93922" w:rsidRDefault="0018499E" w:rsidP="000B4702">
      <w:pPr>
        <w:pStyle w:val="1"/>
      </w:pPr>
      <w:r w:rsidRPr="00B93922">
        <w:t>Особые условия</w:t>
      </w:r>
    </w:p>
    <w:p w:rsidR="00BD10B4" w:rsidRPr="00B93922" w:rsidRDefault="00676D91" w:rsidP="00083C4A">
      <w:pPr>
        <w:pStyle w:val="2"/>
        <w:tabs>
          <w:tab w:val="left" w:pos="1276"/>
        </w:tabs>
        <w:ind w:left="0" w:firstLine="709"/>
      </w:pPr>
      <w:r w:rsidRPr="00B93922">
        <w:t>Грузы, поступающие в П</w:t>
      </w:r>
      <w:r w:rsidR="00BD10B4" w:rsidRPr="00B93922">
        <w:t>орт, должны соответствовать требованиям безопасности перевозок грузов.</w:t>
      </w:r>
    </w:p>
    <w:p w:rsidR="000074CE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 случае непроизводительного простоя</w:t>
      </w:r>
      <w:r w:rsidR="00676D91" w:rsidRPr="00B93922">
        <w:t xml:space="preserve"> на путях </w:t>
      </w:r>
      <w:proofErr w:type="spellStart"/>
      <w:r w:rsidR="00676D91" w:rsidRPr="00B93922">
        <w:t>необщего</w:t>
      </w:r>
      <w:proofErr w:type="spellEnd"/>
      <w:r w:rsidR="00676D91" w:rsidRPr="00B93922">
        <w:t xml:space="preserve"> пользования П</w:t>
      </w:r>
      <w:r w:rsidRPr="00B93922">
        <w:t>орта</w:t>
      </w:r>
      <w:r w:rsidR="000074CE" w:rsidRPr="00B93922">
        <w:t>:</w:t>
      </w:r>
    </w:p>
    <w:p w:rsidR="000074C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гружёных вагонов в ожидании обработки по вине Заказчика, в том числе за п</w:t>
      </w:r>
      <w:r w:rsidRPr="00B93922">
        <w:t>е</w:t>
      </w:r>
      <w:r w:rsidRPr="00B93922">
        <w:t xml:space="preserve">риод нахождения вагонов </w:t>
      </w:r>
      <w:r w:rsidRPr="009259C3">
        <w:rPr>
          <w:b/>
        </w:rPr>
        <w:t>с некондиционным грузом</w:t>
      </w:r>
      <w:r w:rsidRPr="00B93922">
        <w:t xml:space="preserve"> </w:t>
      </w:r>
      <w:r w:rsidR="00DE7D5B" w:rsidRPr="00B93922">
        <w:t>(</w:t>
      </w:r>
      <w:r w:rsidR="00246D64" w:rsidRPr="00B93922">
        <w:t xml:space="preserve">сильно </w:t>
      </w:r>
      <w:r w:rsidR="00DE7D5B" w:rsidRPr="00B93922">
        <w:t>смерзшийся</w:t>
      </w:r>
      <w:r w:rsidR="00246D64" w:rsidRPr="00B93922">
        <w:t xml:space="preserve"> </w:t>
      </w:r>
      <w:r w:rsidR="001363F6" w:rsidRPr="00B93922">
        <w:t>и/</w:t>
      </w:r>
      <w:r w:rsidR="00246D64" w:rsidRPr="00B93922">
        <w:t>или</w:t>
      </w:r>
      <w:r w:rsidR="00DE7D5B" w:rsidRPr="00B93922">
        <w:t xml:space="preserve"> слежа</w:t>
      </w:r>
      <w:r w:rsidR="00DE7D5B" w:rsidRPr="00B93922">
        <w:t>в</w:t>
      </w:r>
      <w:r w:rsidR="00DE7D5B" w:rsidRPr="00B93922">
        <w:t>шийся</w:t>
      </w:r>
      <w:r w:rsidR="00246D64" w:rsidRPr="00B93922">
        <w:t xml:space="preserve"> груз</w:t>
      </w:r>
      <w:r w:rsidR="00DE7D5B" w:rsidRPr="00B93922">
        <w:t>, превыша</w:t>
      </w:r>
      <w:r w:rsidR="001363F6" w:rsidRPr="00B93922">
        <w:t>ющий согласованную фракцию и т.д</w:t>
      </w:r>
      <w:r w:rsidR="00246D64" w:rsidRPr="00B93922">
        <w:t>.</w:t>
      </w:r>
      <w:r w:rsidR="00EC60E0" w:rsidRPr="00B93922">
        <w:t>)</w:t>
      </w:r>
      <w:r w:rsidR="001363F6" w:rsidRPr="00B93922">
        <w:t>, в</w:t>
      </w:r>
      <w:r w:rsidR="00246D64" w:rsidRPr="00B93922">
        <w:t xml:space="preserve">ыгрузка </w:t>
      </w:r>
      <w:r w:rsidR="001363F6" w:rsidRPr="00B93922">
        <w:t>которого</w:t>
      </w:r>
      <w:r w:rsidR="00246D64" w:rsidRPr="00B93922">
        <w:t xml:space="preserve"> существенно о</w:t>
      </w:r>
      <w:r w:rsidR="00246D64" w:rsidRPr="00B93922">
        <w:t>с</w:t>
      </w:r>
      <w:r w:rsidR="00246D64" w:rsidRPr="00B93922">
        <w:t xml:space="preserve">ложнена и требует от </w:t>
      </w:r>
      <w:r w:rsidR="001363F6" w:rsidRPr="00B93922">
        <w:t>Экспедитора</w:t>
      </w:r>
      <w:r w:rsidR="00246D64" w:rsidRPr="00B93922">
        <w:t xml:space="preserve"> привлечения дополнительной техники и рабочей силы</w:t>
      </w:r>
      <w:r w:rsidR="000074CE" w:rsidRPr="00B93922">
        <w:t>;</w:t>
      </w:r>
    </w:p>
    <w:p w:rsidR="000074C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порожних вагонов, не принадлежащих ОАО «РЖД», в ожидании отправки (н</w:t>
      </w:r>
      <w:r w:rsidRPr="00B93922">
        <w:t>е</w:t>
      </w:r>
      <w:r w:rsidRPr="00B93922">
        <w:t>готовность перевозочных документов для отправки порожни</w:t>
      </w:r>
      <w:r w:rsidR="000074CE" w:rsidRPr="00B93922">
        <w:t>х вагонов по назначению и т.п.)</w:t>
      </w:r>
      <w:r w:rsidR="005A6606" w:rsidRPr="00B93922">
        <w:t>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 xml:space="preserve">Заказчик оплачивает плату за пользование путями </w:t>
      </w:r>
      <w:proofErr w:type="spellStart"/>
      <w:r w:rsidRPr="00B93922">
        <w:rPr>
          <w:rFonts w:cs="Times New Roman"/>
        </w:rPr>
        <w:t>необщего</w:t>
      </w:r>
      <w:proofErr w:type="spellEnd"/>
      <w:r w:rsidRPr="00B93922">
        <w:rPr>
          <w:rFonts w:cs="Times New Roman"/>
        </w:rPr>
        <w:t xml:space="preserve"> пользования Экспедит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ра </w:t>
      </w:r>
      <w:r w:rsidR="00EC710E" w:rsidRPr="00B93922">
        <w:rPr>
          <w:rFonts w:cs="Times New Roman"/>
        </w:rPr>
        <w:t>по ставк</w:t>
      </w:r>
      <w:r w:rsidR="000C5153" w:rsidRPr="00B93922">
        <w:rPr>
          <w:rFonts w:cs="Times New Roman"/>
        </w:rPr>
        <w:t>е</w:t>
      </w:r>
      <w:r w:rsidR="00EC710E" w:rsidRPr="00B93922">
        <w:rPr>
          <w:rFonts w:cs="Times New Roman"/>
        </w:rPr>
        <w:t xml:space="preserve">, указанной в Приложениях к </w:t>
      </w:r>
      <w:r w:rsidR="00676D91" w:rsidRPr="00B93922">
        <w:rPr>
          <w:rFonts w:cs="Times New Roman"/>
        </w:rPr>
        <w:t xml:space="preserve">настоящему </w:t>
      </w:r>
      <w:r w:rsidR="00EC710E" w:rsidRPr="00B93922">
        <w:rPr>
          <w:rFonts w:cs="Times New Roman"/>
        </w:rPr>
        <w:t>Договору</w:t>
      </w:r>
      <w:r w:rsidRPr="00B93922">
        <w:rPr>
          <w:rFonts w:cs="Times New Roman"/>
        </w:rPr>
        <w:t>.</w:t>
      </w:r>
    </w:p>
    <w:p w:rsidR="002356B3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Факт непроизводительного простоя вагонов</w:t>
      </w:r>
      <w:r w:rsidR="00676D91" w:rsidRPr="00B93922">
        <w:rPr>
          <w:rFonts w:cs="Times New Roman"/>
        </w:rPr>
        <w:t>, подтверждается А</w:t>
      </w:r>
      <w:r w:rsidRPr="00B93922">
        <w:rPr>
          <w:rFonts w:cs="Times New Roman"/>
        </w:rPr>
        <w:t>ктом у</w:t>
      </w:r>
      <w:r w:rsidR="00676D91" w:rsidRPr="00B93922">
        <w:rPr>
          <w:rFonts w:cs="Times New Roman"/>
        </w:rPr>
        <w:t>чё</w:t>
      </w:r>
      <w:r w:rsidRPr="00B93922">
        <w:rPr>
          <w:rFonts w:cs="Times New Roman"/>
        </w:rPr>
        <w:t>та времени простоя вагонов, составленн</w:t>
      </w:r>
      <w:r w:rsidR="00676D91" w:rsidRPr="00B93922">
        <w:rPr>
          <w:rFonts w:cs="Times New Roman"/>
        </w:rPr>
        <w:t>ым Экспедитором, и памяткой приё</w:t>
      </w:r>
      <w:r w:rsidRPr="00B93922">
        <w:rPr>
          <w:rFonts w:cs="Times New Roman"/>
        </w:rPr>
        <w:t>мосдатчика на под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>чу/уборку вагонов</w:t>
      </w:r>
      <w:r w:rsidR="00246D64" w:rsidRPr="00B93922">
        <w:rPr>
          <w:rFonts w:cs="Times New Roman"/>
        </w:rPr>
        <w:t xml:space="preserve"> или другим необ</w:t>
      </w:r>
      <w:r w:rsidR="005A6606" w:rsidRPr="00B93922">
        <w:rPr>
          <w:rFonts w:cs="Times New Roman"/>
        </w:rPr>
        <w:t>ходимыми первичными документами.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Грузы </w:t>
      </w:r>
      <w:r w:rsidR="00676D91" w:rsidRPr="00B93922">
        <w:t>Заказчика должны отгружаться в П</w:t>
      </w:r>
      <w:r w:rsidRPr="00B93922">
        <w:t xml:space="preserve">орт </w:t>
      </w:r>
      <w:proofErr w:type="gramStart"/>
      <w:r w:rsidRPr="00B93922">
        <w:t>в ж</w:t>
      </w:r>
      <w:proofErr w:type="gramEnd"/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полувагонах, имеющих люки для выгрузки сы</w:t>
      </w:r>
      <w:r w:rsidR="00676D91" w:rsidRPr="00B93922">
        <w:t>пучих грузов. Доставка груза в П</w:t>
      </w:r>
      <w:r w:rsidRPr="00B93922">
        <w:t xml:space="preserve">орт в </w:t>
      </w:r>
      <w:proofErr w:type="spellStart"/>
      <w:r w:rsidRPr="00B93922">
        <w:t>глуходонных</w:t>
      </w:r>
      <w:proofErr w:type="spellEnd"/>
      <w:r w:rsidRPr="00B93922">
        <w:t xml:space="preserve"> полувагонах</w:t>
      </w:r>
      <w:r w:rsidR="003160AC" w:rsidRPr="00B93922">
        <w:t xml:space="preserve"> </w:t>
      </w:r>
      <w:r w:rsidR="005A6606" w:rsidRPr="00B93922">
        <w:t>не допускается.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Грузы принимаются от железной дороги по весу, указанному </w:t>
      </w:r>
      <w:proofErr w:type="gramStart"/>
      <w:r w:rsidRPr="00B93922">
        <w:t>в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накладных. Перевеска грузов по прибытии не производится. В случае необходимости</w:t>
      </w:r>
      <w:r w:rsidR="00676D91" w:rsidRPr="00B93922">
        <w:t>,</w:t>
      </w:r>
      <w:r w:rsidRPr="00B93922">
        <w:t xml:space="preserve"> </w:t>
      </w:r>
      <w:r w:rsidR="00676D91" w:rsidRPr="00B93922">
        <w:t>по заявке Заказчика и за его счё</w:t>
      </w:r>
      <w:r w:rsidRPr="00B93922">
        <w:t>т</w:t>
      </w:r>
      <w:r w:rsidR="00676D91" w:rsidRPr="00B93922">
        <w:t>,</w:t>
      </w:r>
      <w:r w:rsidRPr="00B93922">
        <w:t xml:space="preserve"> Экспедитор, при наличии технической возможности, производит выборочную перевеску вагонов.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Списание грузов на суда по каждой марке производится в хронологическом порядке выгрузки вагонов на склад по принципу </w:t>
      </w:r>
      <w:r w:rsidRPr="00B93922">
        <w:rPr>
          <w:b/>
        </w:rPr>
        <w:t>FIFO</w:t>
      </w:r>
      <w:r w:rsidRPr="00B93922">
        <w:t xml:space="preserve"> (</w:t>
      </w:r>
      <w:proofErr w:type="spellStart"/>
      <w:r w:rsidR="00EC710E" w:rsidRPr="00B93922">
        <w:t>First</w:t>
      </w:r>
      <w:r w:rsidRPr="00B93922">
        <w:t>-ln-First-Out</w:t>
      </w:r>
      <w:proofErr w:type="spellEnd"/>
      <w:r w:rsidRPr="00B93922">
        <w:t>) вне зависимости от штабеля размещения.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Потери грузов от естественной убыли при перегрузке </w:t>
      </w:r>
      <w:proofErr w:type="gramStart"/>
      <w:r w:rsidRPr="00B93922">
        <w:t>с</w:t>
      </w:r>
      <w:proofErr w:type="gramEnd"/>
      <w:r w:rsidRPr="00B93922">
        <w:t xml:space="preserve">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</w:t>
      </w:r>
      <w:proofErr w:type="gramStart"/>
      <w:r w:rsidRPr="00B93922">
        <w:t>на</w:t>
      </w:r>
      <w:proofErr w:type="gramEnd"/>
      <w:r w:rsidRPr="00B93922">
        <w:t xml:space="preserve"> морской транспорт определяются в соответствии с нормами и оформляются соответствующими актами, при обнаружении недостачи. Для определения естественной убыли применяются нормативы, установленные </w:t>
      </w:r>
      <w:hyperlink r:id="rId14" w:history="1">
        <w:r w:rsidRPr="00B93922">
          <w:t>Постановление</w:t>
        </w:r>
      </w:hyperlink>
      <w:proofErr w:type="gramStart"/>
      <w:r w:rsidRPr="00B93922">
        <w:t>м</w:t>
      </w:r>
      <w:proofErr w:type="gramEnd"/>
      <w:r w:rsidRPr="00B93922">
        <w:t xml:space="preserve"> Госснаба СССР от 11.08.1987 </w:t>
      </w:r>
      <w:r w:rsidR="00676D91" w:rsidRPr="00B93922">
        <w:t>№</w:t>
      </w:r>
      <w:r w:rsidRPr="00B93922">
        <w:t xml:space="preserve"> 109, Постановлением Госснаба СССР от 29.03.1989 № 21.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Для определения погрешности измерений количества погруженн</w:t>
      </w:r>
      <w:r w:rsidR="00EC60E0" w:rsidRPr="00B93922">
        <w:rPr>
          <w:rFonts w:cs="Times New Roman"/>
        </w:rPr>
        <w:t>ых</w:t>
      </w:r>
      <w:r w:rsidRPr="00B93922">
        <w:rPr>
          <w:rFonts w:cs="Times New Roman"/>
        </w:rPr>
        <w:t xml:space="preserve"> на суда грузов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применяются методические рекомендации Торгово-</w:t>
      </w:r>
      <w:r w:rsidR="0018499E" w:rsidRPr="00B93922">
        <w:rPr>
          <w:rFonts w:cs="Times New Roman"/>
        </w:rPr>
        <w:t>п</w:t>
      </w:r>
      <w:r w:rsidRPr="00B93922">
        <w:rPr>
          <w:rFonts w:cs="Times New Roman"/>
        </w:rPr>
        <w:t xml:space="preserve">ромышленной </w:t>
      </w:r>
      <w:r w:rsidR="0018499E" w:rsidRPr="00B93922">
        <w:rPr>
          <w:rFonts w:cs="Times New Roman"/>
        </w:rPr>
        <w:t>п</w:t>
      </w:r>
      <w:r w:rsidRPr="00B93922">
        <w:rPr>
          <w:rFonts w:cs="Times New Roman"/>
        </w:rPr>
        <w:t>алаты СССР «Опред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ление количества грузов по осадке судна» от 1988 г.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Предельное расхождение в результатах измерений массы груза на станции отправл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ния и на станции назначения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определяется в соответствии с Рекомендациями МИ 3115-2008 «Государственная система обеспечения единства измерений. Масса грузов, перевозимых ж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 xml:space="preserve">лезнодорожным транспортом. Порядок определения предельных расхождений в результатах измерений массы на станциях назначения и в пути следования». 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своевременно (но не позднее чем в первый рабочий день после выгрузки груза)</w:t>
      </w:r>
      <w:r w:rsidR="00676D91" w:rsidRPr="00B93922">
        <w:t>,</w:t>
      </w:r>
      <w:r w:rsidRPr="00B93922">
        <w:t xml:space="preserve"> ставит в известность Заказчика о прибытии вагонов, </w:t>
      </w:r>
      <w:r w:rsidR="00E970FB" w:rsidRPr="00B93922">
        <w:t>с</w:t>
      </w:r>
      <w:r w:rsidRPr="00B93922">
        <w:t xml:space="preserve"> </w:t>
      </w:r>
      <w:r w:rsidR="00E970FB" w:rsidRPr="00B93922">
        <w:t>некондиционным грузом (сильно смерзшийся и/или слежавшийся груз, превышающи</w:t>
      </w:r>
      <w:r w:rsidR="009259C3">
        <w:t>й согласованную фракцию и т.д.)</w:t>
      </w:r>
      <w:r w:rsidRPr="00B93922">
        <w:t xml:space="preserve">. Факт прибытия </w:t>
      </w:r>
      <w:r w:rsidR="00E970FB" w:rsidRPr="00B93922">
        <w:t>вагонов</w:t>
      </w:r>
      <w:r w:rsidRPr="00B93922">
        <w:t xml:space="preserve"> </w:t>
      </w:r>
      <w:r w:rsidR="00E970FB" w:rsidRPr="00B93922">
        <w:t>с некондиционным грузом</w:t>
      </w:r>
      <w:r w:rsidRPr="00B93922">
        <w:t>, подлеж</w:t>
      </w:r>
      <w:r w:rsidR="00676D91" w:rsidRPr="00B93922">
        <w:t>ит обязательному удостоверению А</w:t>
      </w:r>
      <w:r w:rsidRPr="00B93922">
        <w:t>ктом (</w:t>
      </w:r>
      <w:r w:rsidRPr="00B93922">
        <w:rPr>
          <w:b/>
        </w:rPr>
        <w:t xml:space="preserve">Приложение </w:t>
      </w:r>
      <w:r w:rsidR="00676D91" w:rsidRPr="00B93922">
        <w:rPr>
          <w:b/>
        </w:rPr>
        <w:t xml:space="preserve">№ </w:t>
      </w:r>
      <w:r w:rsidRPr="00B93922">
        <w:rPr>
          <w:b/>
        </w:rPr>
        <w:t>3</w:t>
      </w:r>
      <w:r w:rsidRPr="00B93922">
        <w:t xml:space="preserve"> к Договору), подписанным </w:t>
      </w:r>
      <w:r w:rsidR="00E970FB" w:rsidRPr="00B93922">
        <w:rPr>
          <w:b/>
        </w:rPr>
        <w:t>2</w:t>
      </w:r>
      <w:r w:rsidR="00E970FB" w:rsidRPr="00B93922">
        <w:t xml:space="preserve"> (двумя) </w:t>
      </w:r>
      <w:r w:rsidRPr="00B93922">
        <w:t>представителями Экспедитора.</w:t>
      </w:r>
      <w:r w:rsidR="0039593E" w:rsidRPr="00B93922">
        <w:t xml:space="preserve"> В Акте также указываются фактические понесённые трудозатраты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При превышении нормы единовременного накопления груза, установленной </w:t>
      </w:r>
      <w:r w:rsidR="003E51DC" w:rsidRPr="00B93922">
        <w:t xml:space="preserve">настоящим </w:t>
      </w:r>
      <w:r w:rsidRPr="00B93922">
        <w:t>Договором</w:t>
      </w:r>
      <w:r w:rsidR="00BC37E9" w:rsidRPr="00B93922">
        <w:t>,</w:t>
      </w:r>
      <w:r w:rsidRPr="00B93922">
        <w:t xml:space="preserve"> и/или нормативного срока вывоза груза, установленного п</w:t>
      </w:r>
      <w:r w:rsidR="005A6606" w:rsidRPr="00B93922">
        <w:t>.</w:t>
      </w:r>
      <w:r w:rsidRPr="00B93922">
        <w:t xml:space="preserve"> 1.</w:t>
      </w:r>
      <w:r w:rsidR="00031D1F" w:rsidRPr="00B93922">
        <w:t>6</w:t>
      </w:r>
      <w:r w:rsidRPr="00B93922">
        <w:t xml:space="preserve"> </w:t>
      </w:r>
      <w:r w:rsidR="003E51DC" w:rsidRPr="00B93922">
        <w:lastRenderedPageBreak/>
        <w:t xml:space="preserve">настоящего </w:t>
      </w:r>
      <w:r w:rsidRPr="00B93922">
        <w:t xml:space="preserve">Договора, Экспедитор имеет право после </w:t>
      </w:r>
      <w:r w:rsidR="008A2B8D" w:rsidRPr="00B93922">
        <w:t>уведомления</w:t>
      </w:r>
      <w:r w:rsidR="00254D36" w:rsidRPr="00B93922">
        <w:t xml:space="preserve"> Заказчик</w:t>
      </w:r>
      <w:r w:rsidR="008A2B8D" w:rsidRPr="00B93922">
        <w:t>а</w:t>
      </w:r>
      <w:r w:rsidRPr="00B93922">
        <w:t xml:space="preserve"> переместить груз в тыловую часть складских площадей с дальнейшим перемещением на кордон для формирования судовой партии к подходу судна.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Расходы Экспедитора, связанные с перемещением груза в другую зону хранения и о</w:t>
      </w:r>
      <w:r w:rsidRPr="00B93922">
        <w:rPr>
          <w:rFonts w:cs="Times New Roman"/>
        </w:rPr>
        <w:t>б</w:t>
      </w:r>
      <w:r w:rsidRPr="00B93922">
        <w:rPr>
          <w:rFonts w:cs="Times New Roman"/>
        </w:rPr>
        <w:t>ратно в зону производства грузовых работ, оплачиваются Заказчиком по фактическим затр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 xml:space="preserve">там (на основании фактически выполненного Экспедитором объёма работ по </w:t>
      </w:r>
      <w:r w:rsidR="00031D1F" w:rsidRPr="00B93922">
        <w:rPr>
          <w:rFonts w:cs="Times New Roman"/>
        </w:rPr>
        <w:t>факт</w:t>
      </w:r>
      <w:r w:rsidR="003E51DC" w:rsidRPr="00B93922">
        <w:rPr>
          <w:rFonts w:cs="Times New Roman"/>
        </w:rPr>
        <w:t>ическим документально подтверждё</w:t>
      </w:r>
      <w:r w:rsidR="00031D1F" w:rsidRPr="00B93922">
        <w:rPr>
          <w:rFonts w:cs="Times New Roman"/>
        </w:rPr>
        <w:t xml:space="preserve">нным затратам </w:t>
      </w:r>
      <w:r w:rsidRPr="00B93922">
        <w:rPr>
          <w:rFonts w:cs="Times New Roman"/>
        </w:rPr>
        <w:t>Экспедитора или на основании счетов за услуги, оказанные сторонними организациями).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прекращает все операции по выгрузке</w:t>
      </w:r>
      <w:r w:rsidR="0039593E" w:rsidRPr="00B93922">
        <w:t xml:space="preserve"> </w:t>
      </w:r>
      <w:r w:rsidR="0009255F" w:rsidRPr="00B93922">
        <w:t>/</w:t>
      </w:r>
      <w:r w:rsidR="0039593E" w:rsidRPr="00B93922">
        <w:t xml:space="preserve"> </w:t>
      </w:r>
      <w:r w:rsidRPr="00B93922">
        <w:t>погрузке груза при неблагоприятных метеорологических условиях (сильный ветер, осадки)</w:t>
      </w:r>
      <w:r w:rsidR="003E51DC" w:rsidRPr="00B93922">
        <w:t>,</w:t>
      </w:r>
      <w:r w:rsidRPr="00B93922">
        <w:t xml:space="preserve"> в соответствии с действующими правилами и нормами перевалки грузов в морских портах. Факт действия указанных неблагоприятных метеорологических условий, препятствующих производству погрузочно-разгрузочных работ, подтверждается отметками в </w:t>
      </w:r>
      <w:proofErr w:type="spellStart"/>
      <w:r w:rsidRPr="00B93922">
        <w:t>Statement</w:t>
      </w:r>
      <w:proofErr w:type="spellEnd"/>
      <w:r w:rsidRPr="00B93922">
        <w:t xml:space="preserve"> </w:t>
      </w:r>
      <w:proofErr w:type="spellStart"/>
      <w:r w:rsidRPr="00B93922">
        <w:t>of</w:t>
      </w:r>
      <w:proofErr w:type="spellEnd"/>
      <w:r w:rsidRPr="00B93922">
        <w:t xml:space="preserve"> </w:t>
      </w:r>
      <w:proofErr w:type="spellStart"/>
      <w:r w:rsidRPr="00B93922">
        <w:t>Facts</w:t>
      </w:r>
      <w:proofErr w:type="spellEnd"/>
      <w:r w:rsidRPr="00B93922">
        <w:t>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возникновения самовозгорания или угрозы самовозгорания </w:t>
      </w:r>
      <w:proofErr w:type="gramStart"/>
      <w:r w:rsidRPr="00B93922">
        <w:t>груза Заказчика</w:t>
      </w:r>
      <w:proofErr w:type="gramEnd"/>
      <w:r w:rsidRPr="00B93922">
        <w:t xml:space="preserve">, Экспедитор осуществляет перемещение угля на складе и иные необходимые работы для снижения температуры груза и удаления очагов самовозгорания. Данные факты оформляются односторонним </w:t>
      </w:r>
      <w:r w:rsidR="003E51DC" w:rsidRPr="00B93922">
        <w:t>Актом с указанием объёма произведё</w:t>
      </w:r>
      <w:r w:rsidRPr="00B93922">
        <w:t>нных работ. Оплата перемещения угля на складе и прочих расходов, в том числе привлечение сторонней техники и персонала, оплачивается по фактическим расходам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самостоятельно обеспечивает сюрвейерский </w:t>
      </w:r>
      <w:proofErr w:type="gramStart"/>
      <w:r w:rsidRPr="00B93922">
        <w:t>контроль за</w:t>
      </w:r>
      <w:proofErr w:type="gramEnd"/>
      <w:r w:rsidRPr="00B93922">
        <w:t xml:space="preserve"> количеством погруженного на судно груза согласно грузовому плану и поручению на отгрузку экспортных грузов. Выбор сюрвейерской компании и оплата стоимости её услуг производится Заказчиком самостоятельно. 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письменно информирует Экспедитора о сюрвейерских, агентских или других компаниях, уполномоченных Заказчиком выполня</w:t>
      </w:r>
      <w:r w:rsidR="005A6606" w:rsidRPr="00B93922">
        <w:t>ть конкретный перечень работ в П</w:t>
      </w:r>
      <w:r w:rsidRPr="00B93922">
        <w:t>орту.</w:t>
      </w:r>
    </w:p>
    <w:p w:rsidR="00BD10B4" w:rsidRPr="00B93922" w:rsidRDefault="0009255F" w:rsidP="000B4702">
      <w:pPr>
        <w:pStyle w:val="1"/>
      </w:pPr>
      <w:r w:rsidRPr="00B93922">
        <w:t>Расчёты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оплачивает услуги Экспедитора по тарифам и ставкам, указанным в Приложениях к </w:t>
      </w:r>
      <w:r w:rsidR="003E51DC" w:rsidRPr="00B93922">
        <w:t xml:space="preserve">настоящему </w:t>
      </w:r>
      <w:r w:rsidRPr="00B93922">
        <w:t xml:space="preserve">Договору. </w:t>
      </w:r>
    </w:p>
    <w:p w:rsidR="0044163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Стоимость дополнительных работ и ус</w:t>
      </w:r>
      <w:r w:rsidR="00441634" w:rsidRPr="00B93922">
        <w:t>луг, произведённых Экспедитором: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обработкой неконд</w:t>
      </w:r>
      <w:r w:rsidR="00441634" w:rsidRPr="00B93922">
        <w:t>иционного груза;</w:t>
      </w:r>
    </w:p>
    <w:p w:rsidR="00441634" w:rsidRPr="00B93922" w:rsidRDefault="003E51DC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приё</w:t>
      </w:r>
      <w:r w:rsidR="00BD10B4" w:rsidRPr="00B93922">
        <w:t>мом и размещением груза сверх но</w:t>
      </w:r>
      <w:r w:rsidR="00441634" w:rsidRPr="00B93922">
        <w:t>рмы единовременного накопления;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 xml:space="preserve">в </w:t>
      </w:r>
      <w:r w:rsidR="00441634" w:rsidRPr="00B93922">
        <w:t>связи с самовозгоранием груза;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иными обстоятельства</w:t>
      </w:r>
      <w:r w:rsidR="00441634" w:rsidRPr="00B93922">
        <w:t>ми, предусмотренными Договором</w:t>
      </w:r>
      <w:r w:rsidR="0009255F" w:rsidRPr="00B93922">
        <w:t>,</w:t>
      </w:r>
    </w:p>
    <w:p w:rsidR="0044163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рассчитыва</w:t>
      </w:r>
      <w:r w:rsidR="00113F7D" w:rsidRPr="00B93922">
        <w:t>е</w:t>
      </w:r>
      <w:r w:rsidRPr="00B93922">
        <w:t xml:space="preserve">тся по фактически затраченному времени по калькуляциям или действующим на момент оказания дополнительных услуг, выполнения работ тарифам Экспедитора. 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В случае привлечения к выполнению таких работ сторонней техники и персонала</w:t>
      </w:r>
      <w:r w:rsidR="003E51DC" w:rsidRPr="00B93922">
        <w:t>,</w:t>
      </w:r>
      <w:r w:rsidRPr="00B93922">
        <w:t xml:space="preserve"> оплата производится Заказчиком по фактическим расходам Экспедитора</w:t>
      </w:r>
      <w:r w:rsidR="00113F7D" w:rsidRPr="00B93922">
        <w:t>,</w:t>
      </w:r>
      <w:r w:rsidRPr="00B93922">
        <w:t xml:space="preserve"> на основании подтверждающих такие расходы документов.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Стоимость перешвартовки судов оплачивается Заказчиком по действующим на момент оказания услуг тарифам Экспедитора, а в случае привлечения сторонних буксиров, лоцманов – по фактическим расходам Экспедитора на основании подтверждающих такие расходы документов.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Для целей расчёта за услуги Экспедитора, оказанные в отношении каждой судовой партии груза, принимается количество груза, указанное в коносаменте, с точностью до последнего знака (округление не производится).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bookmarkStart w:id="2" w:name="_Заказчик_возмещает_Оператору"/>
      <w:bookmarkStart w:id="3" w:name="_Ref414357885"/>
      <w:bookmarkEnd w:id="2"/>
      <w:r w:rsidRPr="00B93922">
        <w:t xml:space="preserve">Платежи по </w:t>
      </w:r>
      <w:r w:rsidR="003E51DC" w:rsidRPr="00B93922">
        <w:t xml:space="preserve">настоящему </w:t>
      </w:r>
      <w:r w:rsidRPr="00B93922">
        <w:t xml:space="preserve">Договору производятся в рублях Российской Федерации. Счета-фактуры за услуги выставляются Экспедитором в рублях Российской Федерации. </w:t>
      </w:r>
    </w:p>
    <w:bookmarkEnd w:id="3"/>
    <w:p w:rsidR="00F14098" w:rsidRPr="00B93922" w:rsidRDefault="000A446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гарантирует отправку </w:t>
      </w:r>
      <w:r w:rsidR="00F14098" w:rsidRPr="00B93922">
        <w:t xml:space="preserve">груза </w:t>
      </w:r>
      <w:r w:rsidRPr="00B93922">
        <w:t xml:space="preserve">в адрес Экспедитора </w:t>
      </w:r>
      <w:r w:rsidR="00F14098" w:rsidRPr="00B93922">
        <w:t xml:space="preserve">в </w:t>
      </w:r>
      <w:r w:rsidRPr="00B93922">
        <w:t>технически исправных и пригодных для грузовых операций вагон</w:t>
      </w:r>
      <w:r w:rsidR="00F14098" w:rsidRPr="00B93922">
        <w:t>ах</w:t>
      </w:r>
      <w:r w:rsidR="003E51DC" w:rsidRPr="00B93922">
        <w:t>. В случае прибытия в П</w:t>
      </w:r>
      <w:r w:rsidRPr="00B93922">
        <w:t xml:space="preserve">орт </w:t>
      </w:r>
      <w:r w:rsidR="00F14098" w:rsidRPr="00B93922">
        <w:t xml:space="preserve">груза в </w:t>
      </w:r>
      <w:r w:rsidRPr="00B93922">
        <w:t>неисправных или по иным причинам непригодны</w:t>
      </w:r>
      <w:r w:rsidR="00F14098" w:rsidRPr="00B93922">
        <w:t>х</w:t>
      </w:r>
      <w:r w:rsidRPr="00B93922">
        <w:t xml:space="preserve"> к грузовым операциям вагон</w:t>
      </w:r>
      <w:r w:rsidR="00F14098" w:rsidRPr="00B93922">
        <w:t>ах</w:t>
      </w:r>
      <w:r w:rsidRPr="00B93922">
        <w:t xml:space="preserve"> Заказчика, </w:t>
      </w:r>
      <w:r w:rsidRPr="00B93922">
        <w:lastRenderedPageBreak/>
        <w:t xml:space="preserve">Экспедитор имеет право </w:t>
      </w:r>
      <w:proofErr w:type="spellStart"/>
      <w:r w:rsidRPr="00B93922">
        <w:t>перевыставить</w:t>
      </w:r>
      <w:proofErr w:type="spellEnd"/>
      <w:r w:rsidRPr="00B93922">
        <w:t xml:space="preserve"> фактически понесённые расходы</w:t>
      </w:r>
      <w:r w:rsidR="00F14098" w:rsidRPr="00B93922">
        <w:t>,</w:t>
      </w:r>
      <w:r w:rsidRPr="00B93922">
        <w:t xml:space="preserve"> связанны</w:t>
      </w:r>
      <w:r w:rsidR="00F14098" w:rsidRPr="00B93922">
        <w:t>е</w:t>
      </w:r>
      <w:r w:rsidRPr="00B93922">
        <w:t xml:space="preserve"> с приёмом и обработкой таких вагонов.</w:t>
      </w:r>
    </w:p>
    <w:p w:rsidR="000A4464" w:rsidRPr="00B93922" w:rsidRDefault="000A446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Факт наличия расходов подтверждается </w:t>
      </w:r>
      <w:r w:rsidR="003E51DC" w:rsidRPr="00B93922">
        <w:t>расчё</w:t>
      </w:r>
      <w:r w:rsidR="00F14098" w:rsidRPr="00B93922">
        <w:t>тами</w:t>
      </w:r>
      <w:r w:rsidRPr="00B93922">
        <w:t xml:space="preserve"> Экспедитора </w:t>
      </w:r>
      <w:r w:rsidR="00F14098" w:rsidRPr="00B93922">
        <w:t>или третьих лиц</w:t>
      </w:r>
      <w:r w:rsidR="00983E72" w:rsidRPr="00B93922">
        <w:t xml:space="preserve"> и другими</w:t>
      </w:r>
      <w:r w:rsidR="00060146" w:rsidRPr="00B93922">
        <w:t xml:space="preserve">, </w:t>
      </w:r>
      <w:r w:rsidRPr="00B93922">
        <w:t>необходимыми для подтверждения расходов документами.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Платежи в пользу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перевозчика, владельца ж/</w:t>
      </w:r>
      <w:proofErr w:type="spellStart"/>
      <w:r w:rsidRPr="00B93922">
        <w:t>д</w:t>
      </w:r>
      <w:proofErr w:type="spellEnd"/>
      <w:r w:rsidRPr="00B93922">
        <w:t xml:space="preserve"> инфраструктуры, владельцев подвижного состава, связанные с повреждением подвижного состава, вызванного нарушением правил погрузки, обработкой </w:t>
      </w:r>
      <w:r w:rsidR="00980A7E" w:rsidRPr="00B93922">
        <w:t>некондиционных грузов</w:t>
      </w:r>
      <w:r w:rsidRPr="00B93922">
        <w:t>, возмещаются Заказчиком на основании счетов Экспедитора, выставленных в соответствии с первичными документами третьих лиц.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Услуги Экспедитора, связанные с очисткой вагонов от ранее перевозимых грузов, ремонтом вагонов, оплачиваются Заказчиком на основании счетов Экспедитора и документов, </w:t>
      </w:r>
      <w:r w:rsidR="003E51DC" w:rsidRPr="00B93922">
        <w:t>подтверждающих фактически понесё</w:t>
      </w:r>
      <w:r w:rsidRPr="00B93922">
        <w:t>нные расходы.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>Расходы на дополнительную маневровую работу локомотива, связанную с подборкой вагонов по местам выгрузки</w:t>
      </w:r>
      <w:r w:rsidR="00371F8F" w:rsidRPr="00B93922">
        <w:t>/ремонта</w:t>
      </w:r>
      <w:r w:rsidRPr="00B93922">
        <w:t>, плата за пользование вагонами, принадлежащими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перевозчику, плата за нахождение вагонов на путях общего пользования возмещаются Заказчиком на основании счетов Экспедитора, выставленных в соответствии с первичными документами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перевозчика и/или владельца </w:t>
      </w:r>
      <w:r w:rsidR="0009255F" w:rsidRPr="00B93922">
        <w:t>ж/</w:t>
      </w:r>
      <w:proofErr w:type="spellStart"/>
      <w:r w:rsidR="0009255F" w:rsidRPr="00B93922">
        <w:t>д</w:t>
      </w:r>
      <w:proofErr w:type="spellEnd"/>
      <w:r w:rsidR="0009255F" w:rsidRPr="00B93922">
        <w:t xml:space="preserve"> </w:t>
      </w:r>
      <w:r w:rsidRPr="00B93922">
        <w:t>инфраструктуры.</w:t>
      </w:r>
      <w:proofErr w:type="gramEnd"/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Ук</w:t>
      </w:r>
      <w:r w:rsidR="003E51DC" w:rsidRPr="00B93922">
        <w:rPr>
          <w:rFonts w:cs="Times New Roman"/>
        </w:rPr>
        <w:t>азанные расходы относятся на счё</w:t>
      </w:r>
      <w:r w:rsidRPr="00B93922">
        <w:rPr>
          <w:rFonts w:cs="Times New Roman"/>
        </w:rPr>
        <w:t>т Экспедитора и не подлежат возмещению Зака</w:t>
      </w:r>
      <w:r w:rsidRPr="00B93922">
        <w:rPr>
          <w:rFonts w:cs="Times New Roman"/>
        </w:rPr>
        <w:t>з</w:t>
      </w:r>
      <w:r w:rsidRPr="00B93922">
        <w:rPr>
          <w:rFonts w:cs="Times New Roman"/>
        </w:rPr>
        <w:t>чиком в том случае, если они возникли вследствие ненадлежащего исполнения Экспедит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ром своих обязательств по </w:t>
      </w:r>
      <w:r w:rsidR="003E51DC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Договору.</w:t>
      </w:r>
    </w:p>
    <w:p w:rsidR="00E705AC" w:rsidRPr="00B93922" w:rsidRDefault="00E705AC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приёма Экспедитором к перегрузке </w:t>
      </w:r>
      <w:r w:rsidR="00980A7E" w:rsidRPr="00B93922">
        <w:t>вагонов</w:t>
      </w:r>
      <w:r w:rsidRPr="00B93922">
        <w:t xml:space="preserve">, </w:t>
      </w:r>
      <w:r w:rsidR="00CD0660">
        <w:t>с некондиционным грузом</w:t>
      </w:r>
      <w:r w:rsidR="00980A7E" w:rsidRPr="00B93922">
        <w:t xml:space="preserve">, </w:t>
      </w:r>
      <w:r w:rsidRPr="00B93922">
        <w:t>Заказчик оплачивает документально подтверждённые дополнительные услуги и расходы Экспедитора, в том числе: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услуги Экспедитора, связанные с выгрузкой смёрзшихся</w:t>
      </w:r>
      <w:r w:rsidR="00987E93" w:rsidRPr="00B93922">
        <w:t xml:space="preserve">, </w:t>
      </w:r>
      <w:r w:rsidRPr="00B93922">
        <w:t xml:space="preserve">слежавшихся грузов с применением </w:t>
      </w:r>
      <w:proofErr w:type="spellStart"/>
      <w:r w:rsidRPr="00B93922">
        <w:t>кайления</w:t>
      </w:r>
      <w:proofErr w:type="spellEnd"/>
      <w:r w:rsidRPr="00B93922">
        <w:t xml:space="preserve"> (работа крана, компрессоров, погрузчиков</w:t>
      </w:r>
      <w:r w:rsidR="0009255F" w:rsidRPr="00B93922">
        <w:t>,</w:t>
      </w:r>
      <w:r w:rsidRPr="00B93922">
        <w:t xml:space="preserve"> </w:t>
      </w:r>
      <w:r w:rsidR="0009255F" w:rsidRPr="00B93922">
        <w:t xml:space="preserve">докеров, </w:t>
      </w:r>
      <w:r w:rsidRPr="00B93922">
        <w:t>и т.п. по факт</w:t>
      </w:r>
      <w:r w:rsidRPr="00B93922">
        <w:t>и</w:t>
      </w:r>
      <w:r w:rsidRPr="00B93922">
        <w:t>чески затраченному времени);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плату за пользование вагонами ж/</w:t>
      </w:r>
      <w:proofErr w:type="spellStart"/>
      <w:r w:rsidRPr="00B93922">
        <w:t>д</w:t>
      </w:r>
      <w:proofErr w:type="spellEnd"/>
      <w:r w:rsidRPr="00B93922">
        <w:t xml:space="preserve"> перевозчика и плату за нахождение вагонов на путях общего пользования за время ожидании постановки вагонов на фронты выгрузки;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плату за пользование вагонами перевозчика за время нахождения вагонов на путях </w:t>
      </w:r>
      <w:proofErr w:type="spellStart"/>
      <w:r w:rsidRPr="00B93922">
        <w:t>необщего</w:t>
      </w:r>
      <w:proofErr w:type="spellEnd"/>
      <w:r w:rsidRPr="00B93922">
        <w:t xml:space="preserve"> пользования в период выгрузки или ремонта, на путях общего пользования за вр</w:t>
      </w:r>
      <w:r w:rsidRPr="00B93922">
        <w:t>е</w:t>
      </w:r>
      <w:r w:rsidRPr="00B93922">
        <w:t>мя простоя в ожидании подачи под выгрузку;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плату за перестановку вагонов на пути </w:t>
      </w:r>
      <w:proofErr w:type="spellStart"/>
      <w:r w:rsidRPr="00B93922">
        <w:t>необщего</w:t>
      </w:r>
      <w:proofErr w:type="spellEnd"/>
      <w:r w:rsidRPr="00B93922">
        <w:t xml:space="preserve"> пользования, предназначенные для выгрузки смёрзшихся или слежавшихся грузов;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иные расходы и штрафы, возникшие вследствие прибытия грузов </w:t>
      </w:r>
      <w:r w:rsidR="00CD0660">
        <w:t>с некондицио</w:t>
      </w:r>
      <w:r w:rsidR="00CD0660">
        <w:t>н</w:t>
      </w:r>
      <w:r w:rsidR="00CD0660">
        <w:t>ным грузом</w:t>
      </w:r>
      <w:r w:rsidRPr="00B93922">
        <w:t xml:space="preserve">, предъявленные </w:t>
      </w:r>
      <w:r w:rsidR="00424406" w:rsidRPr="00B93922">
        <w:t>Экспедитору</w:t>
      </w:r>
      <w:r w:rsidRPr="00B93922">
        <w:t xml:space="preserve">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перевозчиком, </w:t>
      </w:r>
      <w:proofErr w:type="gramStart"/>
      <w:r w:rsidRPr="00B93922">
        <w:t>владельцем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инфраструкт</w:t>
      </w:r>
      <w:r w:rsidRPr="00B93922">
        <w:t>у</w:t>
      </w:r>
      <w:r w:rsidRPr="00B93922">
        <w:t>ры, владельцами подвижного состава, в том числе стоимость услуг, связанных с оставл</w:t>
      </w:r>
      <w:r w:rsidRPr="00B93922">
        <w:t>е</w:t>
      </w:r>
      <w:r w:rsidRPr="00B93922">
        <w:t>нием поездов от движения, нахождением вагонов на путях общего пользования, расходы, связа</w:t>
      </w:r>
      <w:r w:rsidRPr="00B93922">
        <w:t>н</w:t>
      </w:r>
      <w:r w:rsidRPr="00B93922">
        <w:t>ные с ремонтом повреждённых вагонов;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расходы Экспедитора, связанные с ремонтом вагонов силами Экспедитора.</w:t>
      </w:r>
    </w:p>
    <w:p w:rsidR="00E705AC" w:rsidRPr="00B93922" w:rsidRDefault="00E705AC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Стоимость услуг Экспедитора рассчитывается по ставкам Экспедитора, действующим на дату оказания услуг. Расходы, штрафы и убытки, предъявленные Экспедитору ж/</w:t>
      </w:r>
      <w:proofErr w:type="spellStart"/>
      <w:r w:rsidRPr="00B93922">
        <w:t>д</w:t>
      </w:r>
      <w:proofErr w:type="spellEnd"/>
      <w:r w:rsidRPr="00B93922">
        <w:t xml:space="preserve"> перевозчиком, </w:t>
      </w:r>
      <w:proofErr w:type="gramStart"/>
      <w:r w:rsidRPr="00B93922">
        <w:t xml:space="preserve">владельцем </w:t>
      </w:r>
      <w:r w:rsidR="0009255F" w:rsidRPr="00B93922">
        <w:t>ж</w:t>
      </w:r>
      <w:proofErr w:type="gramEnd"/>
      <w:r w:rsidR="0009255F" w:rsidRPr="00B93922">
        <w:t>/</w:t>
      </w:r>
      <w:proofErr w:type="spellStart"/>
      <w:r w:rsidR="0009255F" w:rsidRPr="00B93922">
        <w:t>д</w:t>
      </w:r>
      <w:proofErr w:type="spellEnd"/>
      <w:r w:rsidR="0009255F" w:rsidRPr="00B93922">
        <w:t xml:space="preserve"> </w:t>
      </w:r>
      <w:r w:rsidRPr="00B93922">
        <w:t>инфраструктуры, владельцами подвижного состава, возмещаются Заказчиком на основании счетов Экспедитора, выставленных в соответствии с первичными документами указанных лиц при условии предоставления подтверждающих документов. Эксп</w:t>
      </w:r>
      <w:r w:rsidR="003E51DC" w:rsidRPr="00B93922">
        <w:t>едитор своевременно уведомляет З</w:t>
      </w:r>
      <w:r w:rsidRPr="00B93922">
        <w:t>аказчика о ставках, действующих на дату оказания услуг</w:t>
      </w:r>
      <w:r w:rsidR="009168EB" w:rsidRPr="00B93922">
        <w:t>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производит предварительную оплату услуг Экспедитора по настоящему Договору в размере </w:t>
      </w:r>
      <w:r w:rsidRPr="00B93922">
        <w:rPr>
          <w:b/>
        </w:rPr>
        <w:t>100%</w:t>
      </w:r>
      <w:r w:rsidRPr="00B93922">
        <w:t xml:space="preserve"> </w:t>
      </w:r>
      <w:r w:rsidR="003E51DC" w:rsidRPr="00B93922">
        <w:t>(ст</w:t>
      </w:r>
      <w:r w:rsidR="00113F7D" w:rsidRPr="00B93922">
        <w:t>а</w:t>
      </w:r>
      <w:r w:rsidR="003E51DC" w:rsidRPr="00B93922">
        <w:t xml:space="preserve"> процентов) </w:t>
      </w:r>
      <w:r w:rsidRPr="00B93922">
        <w:t>от суммы планируемых к оказанию услуг по судовой партии</w:t>
      </w:r>
      <w:r w:rsidR="00D64896" w:rsidRPr="00B93922">
        <w:t>,</w:t>
      </w:r>
      <w:r w:rsidRPr="00B93922">
        <w:t xml:space="preserve"> </w:t>
      </w:r>
      <w:r w:rsidRPr="00B93922">
        <w:rPr>
          <w:b/>
        </w:rPr>
        <w:t>за 5</w:t>
      </w:r>
      <w:r w:rsidRPr="00B93922">
        <w:t xml:space="preserve"> (пять) дней до </w:t>
      </w:r>
      <w:r w:rsidR="003E51DC" w:rsidRPr="00B93922">
        <w:t>ожидаемой даты подхода судна в П</w:t>
      </w:r>
      <w:r w:rsidRPr="00B93922">
        <w:t>орт</w:t>
      </w:r>
      <w:r w:rsidR="00D64896" w:rsidRPr="00B93922">
        <w:t>,</w:t>
      </w:r>
      <w:r w:rsidRPr="00B93922">
        <w:t xml:space="preserve"> н</w:t>
      </w:r>
      <w:r w:rsidR="003E51DC" w:rsidRPr="00B93922">
        <w:t>а основании предварительного счё</w:t>
      </w:r>
      <w:r w:rsidRPr="00B93922">
        <w:t>та, направленного Экспедитором на электронный адрес Заказчика.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>По окончании обработки каждого судна</w:t>
      </w:r>
      <w:r w:rsidR="00113F7D" w:rsidRPr="00B93922">
        <w:t>,</w:t>
      </w:r>
      <w:r w:rsidRPr="00B93922">
        <w:t xml:space="preserve"> </w:t>
      </w:r>
      <w:r w:rsidRPr="00B93922">
        <w:rPr>
          <w:b/>
        </w:rPr>
        <w:t>в течение 5</w:t>
      </w:r>
      <w:r w:rsidR="003E51DC" w:rsidRPr="00B93922">
        <w:t xml:space="preserve"> (пя</w:t>
      </w:r>
      <w:r w:rsidRPr="00B93922">
        <w:t>ти</w:t>
      </w:r>
      <w:r w:rsidR="003E51DC" w:rsidRPr="00B93922">
        <w:t>)</w:t>
      </w:r>
      <w:r w:rsidRPr="00B93922">
        <w:t xml:space="preserve"> рабочих дней </w:t>
      </w:r>
      <w:r w:rsidR="00D23AFD" w:rsidRPr="00B93922">
        <w:t>от</w:t>
      </w:r>
      <w:r w:rsidRPr="00B93922">
        <w:t xml:space="preserve"> даты оформления коносамента</w:t>
      </w:r>
      <w:r w:rsidR="00113F7D" w:rsidRPr="00B93922">
        <w:t>,</w:t>
      </w:r>
      <w:r w:rsidRPr="00B93922">
        <w:t xml:space="preserve"> Экспе</w:t>
      </w:r>
      <w:r w:rsidR="003E51DC" w:rsidRPr="00B93922">
        <w:t>дитор оформляет счёт-фактуру и А</w:t>
      </w:r>
      <w:r w:rsidRPr="00B93922">
        <w:t xml:space="preserve">кт оказанных услуг. </w:t>
      </w:r>
      <w:r w:rsidRPr="00B93922">
        <w:lastRenderedPageBreak/>
        <w:t>К счёту-фактуре прилагаются расчёт</w:t>
      </w:r>
      <w:r w:rsidR="0009255F" w:rsidRPr="00B93922">
        <w:t xml:space="preserve"> и</w:t>
      </w:r>
      <w:r w:rsidRPr="00B93922">
        <w:t xml:space="preserve"> копия коносамента. К счетам по дополнительным работам и услугам прилагаются подтверждающие документы (заявки, справки и акты об оказании услуг и т.п.).</w:t>
      </w:r>
    </w:p>
    <w:p w:rsidR="009168EB" w:rsidRPr="00B93922" w:rsidRDefault="009168EB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Счета-фактуры, акты оказанных услуг и прилагаемые документы, акты сверок направляются Экспедитором Заказчику на электронны</w:t>
      </w:r>
      <w:r w:rsidR="00196F4D" w:rsidRPr="00B93922">
        <w:t>е</w:t>
      </w:r>
      <w:r w:rsidRPr="00B93922">
        <w:t xml:space="preserve"> адрес</w:t>
      </w:r>
      <w:r w:rsidR="00196F4D" w:rsidRPr="00B93922">
        <w:t>а Заказчика</w:t>
      </w:r>
      <w:r w:rsidR="000050BC" w:rsidRPr="00B93922">
        <w:t>,</w:t>
      </w:r>
      <w:r w:rsidR="00196F4D" w:rsidRPr="00B93922">
        <w:t xml:space="preserve"> указанные</w:t>
      </w:r>
      <w:r w:rsidR="00EB5C94" w:rsidRPr="00B93922">
        <w:t xml:space="preserve"> в Разделе</w:t>
      </w:r>
      <w:r w:rsidR="00196F4D" w:rsidRPr="00B93922">
        <w:t xml:space="preserve"> </w:t>
      </w:r>
      <w:r w:rsidR="00844AF7" w:rsidRPr="00B93922">
        <w:t>10</w:t>
      </w:r>
      <w:r w:rsidR="00196F4D" w:rsidRPr="00B93922">
        <w:t xml:space="preserve"> настоящего Договора</w:t>
      </w:r>
      <w:r w:rsidRPr="00B93922">
        <w:t>. Оригиналы документов высылаются заказной почтой в адрес Заказчика или иным лицам, указанным в инструкциях Заказчика. Помимо оригиналов высылаются копии необходимых Заказчику грузовых документов. Все вып</w:t>
      </w:r>
      <w:r w:rsidR="00113F7D" w:rsidRPr="00B93922">
        <w:t>ускаемые Экспедитором документы</w:t>
      </w:r>
      <w:r w:rsidRPr="00B93922">
        <w:t xml:space="preserve"> в обязательном порядке согласовываются и подтверждаются Заказчиком до окончания погрузки судна.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>Денежные средства, полученные Экспедитором от Заказчика в соответствии с п</w:t>
      </w:r>
      <w:r w:rsidR="000C5153" w:rsidRPr="00B93922">
        <w:t>.</w:t>
      </w:r>
      <w:r w:rsidR="00D64896" w:rsidRPr="00B93922">
        <w:t> </w:t>
      </w:r>
      <w:r w:rsidRPr="00B93922">
        <w:t>5.1</w:t>
      </w:r>
      <w:r w:rsidR="00EC710E" w:rsidRPr="00B93922">
        <w:t>0</w:t>
      </w:r>
      <w:r w:rsidRPr="00B93922">
        <w:t xml:space="preserve"> настоящего Договора, направляются на погашение счетов-фактур за оказанные Экспедитором услуги</w:t>
      </w:r>
      <w:r w:rsidR="0009255F" w:rsidRPr="00B93922">
        <w:t>,</w:t>
      </w:r>
      <w:r w:rsidRPr="00B93922">
        <w:t xml:space="preserve"> на возмещение расходов, дополнительно предъявляемых Экспедитором в соответствии с </w:t>
      </w:r>
      <w:r w:rsidR="000050BC" w:rsidRPr="00B93922">
        <w:t xml:space="preserve">настоящим </w:t>
      </w:r>
      <w:r w:rsidRPr="00B93922">
        <w:t>Договором, в порядке календарной очередности.</w:t>
      </w:r>
    </w:p>
    <w:p w:rsidR="00E705AC" w:rsidRPr="00B93922" w:rsidRDefault="000050BC" w:rsidP="00083C4A">
      <w:pPr>
        <w:pStyle w:val="2"/>
        <w:tabs>
          <w:tab w:val="left" w:pos="1276"/>
        </w:tabs>
        <w:ind w:left="0" w:firstLine="709"/>
      </w:pPr>
      <w:r w:rsidRPr="00B93922">
        <w:t>Окончательный расчё</w:t>
      </w:r>
      <w:r w:rsidR="009168EB" w:rsidRPr="00B93922">
        <w:t xml:space="preserve">т за услуги, оказанные по перевалке грузов на данное судно, Заказчик производит </w:t>
      </w:r>
      <w:r w:rsidR="009168EB" w:rsidRPr="00B93922">
        <w:rPr>
          <w:b/>
        </w:rPr>
        <w:t xml:space="preserve">в течение </w:t>
      </w:r>
      <w:r w:rsidR="002E414A" w:rsidRPr="00B93922">
        <w:rPr>
          <w:b/>
        </w:rPr>
        <w:t>10</w:t>
      </w:r>
      <w:r w:rsidR="009168EB" w:rsidRPr="00B93922">
        <w:t xml:space="preserve"> </w:t>
      </w:r>
      <w:r w:rsidRPr="00B93922">
        <w:t xml:space="preserve">(десяти) </w:t>
      </w:r>
      <w:r w:rsidR="009168EB" w:rsidRPr="00B93922">
        <w:t>банковских дней от даты оказания услуг (даты коносамента).</w:t>
      </w:r>
      <w:r w:rsidR="00441634" w:rsidRPr="00B93922">
        <w:t xml:space="preserve"> </w:t>
      </w:r>
      <w:r w:rsidR="009168EB" w:rsidRPr="00B93922">
        <w:t xml:space="preserve">Заказчик производит оплату по счетам </w:t>
      </w:r>
      <w:r w:rsidR="00D23AFD" w:rsidRPr="00B93922">
        <w:t xml:space="preserve">за дополнительные услуги, счетам на дополнительные расходы и прочим счетам, выставленным Экспедитором в соответствии с </w:t>
      </w:r>
      <w:r w:rsidRPr="00B93922">
        <w:t xml:space="preserve">настоящим </w:t>
      </w:r>
      <w:r w:rsidR="00D23AFD" w:rsidRPr="00B93922">
        <w:t>Договором</w:t>
      </w:r>
      <w:r w:rsidR="000C5153" w:rsidRPr="00B93922">
        <w:t>,</w:t>
      </w:r>
      <w:r w:rsidR="00D23AFD" w:rsidRPr="00B93922">
        <w:t xml:space="preserve"> </w:t>
      </w:r>
      <w:r w:rsidR="00D23AFD" w:rsidRPr="00B93922">
        <w:rPr>
          <w:b/>
        </w:rPr>
        <w:t>в течение 10</w:t>
      </w:r>
      <w:r w:rsidR="00D23AFD" w:rsidRPr="00B93922">
        <w:t xml:space="preserve"> </w:t>
      </w:r>
      <w:r w:rsidRPr="00B93922">
        <w:t xml:space="preserve">(десяти) </w:t>
      </w:r>
      <w:r w:rsidR="00D23AFD" w:rsidRPr="00B93922">
        <w:t xml:space="preserve">банковских </w:t>
      </w:r>
      <w:r w:rsidRPr="00B93922">
        <w:t>дней от даты счё</w:t>
      </w:r>
      <w:r w:rsidR="00D23AFD" w:rsidRPr="00B93922">
        <w:t>та-фактуры</w:t>
      </w:r>
      <w:r w:rsidR="009168EB" w:rsidRPr="00B93922">
        <w:t>.</w:t>
      </w:r>
    </w:p>
    <w:p w:rsidR="001F569C" w:rsidRPr="00B93922" w:rsidRDefault="001F569C" w:rsidP="00083C4A">
      <w:pPr>
        <w:pStyle w:val="2"/>
        <w:tabs>
          <w:tab w:val="left" w:pos="1276"/>
        </w:tabs>
        <w:ind w:left="0" w:firstLine="709"/>
      </w:pPr>
      <w:r w:rsidRPr="00B93922">
        <w:t xml:space="preserve">Стороны до 10 </w:t>
      </w:r>
      <w:r w:rsidR="000050BC" w:rsidRPr="00B93922">
        <w:t xml:space="preserve">(десятого) </w:t>
      </w:r>
      <w:r w:rsidRPr="00B93922">
        <w:t>числа первого месяца каждого квартала</w:t>
      </w:r>
      <w:r w:rsidR="000050BC" w:rsidRPr="00B93922">
        <w:t xml:space="preserve"> проводят сверку и подписывают А</w:t>
      </w:r>
      <w:r w:rsidRPr="00B93922">
        <w:t>кт сверки взаиморасчётов по оказанным за предыдущий квартал услугам.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При оплате услуг Экспедитора Заказчик указывает в платёжных поручениях подробное назначение платежа (номер Договора, номера оплачиваемых счетов</w:t>
      </w:r>
      <w:r w:rsidR="0009255F" w:rsidRPr="00B93922">
        <w:t xml:space="preserve"> и</w:t>
      </w:r>
      <w:r w:rsidRPr="00B93922">
        <w:t xml:space="preserve"> счетов-фактур).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письменно подтверждает Экспедитору правильность счетов-фактур, актов, выставлен</w:t>
      </w:r>
      <w:r w:rsidR="000050BC" w:rsidRPr="00B93922">
        <w:t>ных в соответствии с условиями настоящего Д</w:t>
      </w:r>
      <w:r w:rsidRPr="00B93922">
        <w:t xml:space="preserve">оговора, </w:t>
      </w:r>
      <w:r w:rsidRPr="00B93922">
        <w:rPr>
          <w:b/>
        </w:rPr>
        <w:t>в течение 10</w:t>
      </w:r>
      <w:r w:rsidRPr="00B93922">
        <w:t xml:space="preserve"> </w:t>
      </w:r>
      <w:r w:rsidR="000050BC" w:rsidRPr="00B93922">
        <w:t xml:space="preserve">(десяти) </w:t>
      </w:r>
      <w:r w:rsidR="0064158D" w:rsidRPr="00B93922">
        <w:t xml:space="preserve">рабочих </w:t>
      </w:r>
      <w:r w:rsidRPr="00B93922">
        <w:t>дней. В случае отсутствия акцептования по выставленным документам в указанный срок, документы считаются принятыми Заказчиком без замечаний, услуги считаются оказанными в полном объёме.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</w:t>
      </w:r>
      <w:proofErr w:type="spellStart"/>
      <w:r w:rsidRPr="00B93922">
        <w:t>непоступления</w:t>
      </w:r>
      <w:proofErr w:type="spellEnd"/>
      <w:r w:rsidRPr="00B93922">
        <w:t xml:space="preserve"> (несвоевременного поступления) денежных средств по выставленным счетам, счетам-фактурам в установленные Договором сроки, Экспедитор имеет право приостановить выполнение своих обязательств по </w:t>
      </w:r>
      <w:r w:rsidR="000050BC" w:rsidRPr="00B93922">
        <w:t xml:space="preserve">настоящему </w:t>
      </w:r>
      <w:r w:rsidRPr="00B93922">
        <w:t>Договору с отнесением на Заказчика ответственности за простой судов и вагонов.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Датой оплаты считается дата поступлени</w:t>
      </w:r>
      <w:r w:rsidR="00113F7D" w:rsidRPr="00B93922">
        <w:t>я</w:t>
      </w:r>
      <w:r w:rsidRPr="00B93922">
        <w:t xml:space="preserve"> денежных средств</w:t>
      </w:r>
      <w:r w:rsidR="000050BC" w:rsidRPr="00B93922">
        <w:t xml:space="preserve"> на расчётный счё</w:t>
      </w:r>
      <w:r w:rsidRPr="00B93922">
        <w:t>т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Сторона, являю</w:t>
      </w:r>
      <w:r w:rsidR="000050BC" w:rsidRPr="00B93922">
        <w:t>щаяся кредитором по настоящему Д</w:t>
      </w:r>
      <w:r w:rsidRPr="00B93922">
        <w:t>оговору, не имеет права на получение о</w:t>
      </w:r>
      <w:r w:rsidR="00D64896" w:rsidRPr="00B93922">
        <w:t>т</w:t>
      </w:r>
      <w:r w:rsidRPr="00B93922">
        <w:t xml:space="preserve"> Стороны, являющейся должником по настоящему Договору, процентов на сумму долга за период пользования денежными средствами, как это предусмотрено ст</w:t>
      </w:r>
      <w:r w:rsidR="000050BC" w:rsidRPr="00B93922">
        <w:t>.</w:t>
      </w:r>
      <w:r w:rsidRPr="00B93922">
        <w:t xml:space="preserve"> 317 ГК РФ.</w:t>
      </w:r>
    </w:p>
    <w:p w:rsidR="00C7318E" w:rsidRPr="00B93922" w:rsidRDefault="00C7318E" w:rsidP="00083C4A">
      <w:pPr>
        <w:pStyle w:val="2"/>
        <w:tabs>
          <w:tab w:val="left" w:pos="1276"/>
        </w:tabs>
        <w:ind w:left="0" w:firstLine="709"/>
      </w:pPr>
      <w:r w:rsidRPr="00B93922">
        <w:t xml:space="preserve">Если в процессе исполнения </w:t>
      </w:r>
      <w:r w:rsidR="000050BC" w:rsidRPr="00B93922">
        <w:t xml:space="preserve">настоящего </w:t>
      </w:r>
      <w:r w:rsidRPr="00B93922">
        <w:t>Договора возникнет необходимость осуществления работ и услуг, не предус</w:t>
      </w:r>
      <w:r w:rsidR="000050BC" w:rsidRPr="00B93922">
        <w:t>мотренных настоящим Договором, С</w:t>
      </w:r>
      <w:r w:rsidRPr="00B93922">
        <w:t>тороны предварительно согласовывают порядок и стоимость выполнения таких работ и услуг.</w:t>
      </w:r>
    </w:p>
    <w:p w:rsidR="00BD10B4" w:rsidRPr="00B93922" w:rsidRDefault="0043182C" w:rsidP="000B4702">
      <w:pPr>
        <w:pStyle w:val="1"/>
      </w:pPr>
      <w:r w:rsidRPr="00B93922">
        <w:t>Ответственность Сторон и порядок рассмотрения споров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Стороны несут материальную ответственность за неисполнение или ненадлежащее исполнение своих обязательств по настоящему Договору в соответствии с законодательством РФ и положениями Договора.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несёт ответственность в размере прямых убытков за несохранную перевалку грузов, произошедшую по его вине, с момента принятия грузов и</w:t>
      </w:r>
      <w:r w:rsidR="00DA38C2" w:rsidRPr="00B93922">
        <w:t xml:space="preserve"> до момента отправки грузов из П</w:t>
      </w:r>
      <w:r w:rsidRPr="00B93922">
        <w:t>орта, в том числе ответственность:</w:t>
      </w:r>
    </w:p>
    <w:p w:rsidR="00BD10B4" w:rsidRPr="00B93922" w:rsidRDefault="000050BC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з</w:t>
      </w:r>
      <w:r w:rsidR="00BD10B4" w:rsidRPr="00B93922">
        <w:t xml:space="preserve">а документально подтвержденную </w:t>
      </w:r>
      <w:proofErr w:type="spellStart"/>
      <w:r w:rsidR="00BD10B4" w:rsidRPr="00B93922">
        <w:t>несохранность</w:t>
      </w:r>
      <w:proofErr w:type="spellEnd"/>
      <w:r w:rsidR="00BD10B4" w:rsidRPr="00B93922">
        <w:t>, порчу и недостачу груза;</w:t>
      </w:r>
    </w:p>
    <w:p w:rsidR="00BD10B4" w:rsidRPr="00B93922" w:rsidRDefault="000050BC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документально подтверждё</w:t>
      </w:r>
      <w:r w:rsidR="00BD10B4" w:rsidRPr="00B93922">
        <w:t>нную некачественную перевалку груза</w:t>
      </w:r>
      <w:r w:rsidRPr="00B93922">
        <w:t>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lastRenderedPageBreak/>
        <w:t>Экспедитор обязуется компенсировать За</w:t>
      </w:r>
      <w:r w:rsidR="000050BC" w:rsidRPr="00B93922">
        <w:rPr>
          <w:rFonts w:cs="Times New Roman"/>
        </w:rPr>
        <w:t>казчику документально подтверждённые п</w:t>
      </w:r>
      <w:r w:rsidR="000050BC" w:rsidRPr="00B93922">
        <w:rPr>
          <w:rFonts w:cs="Times New Roman"/>
        </w:rPr>
        <w:t>о</w:t>
      </w:r>
      <w:r w:rsidR="000050BC" w:rsidRPr="00B93922">
        <w:rPr>
          <w:rFonts w:cs="Times New Roman"/>
        </w:rPr>
        <w:t>несё</w:t>
      </w:r>
      <w:r w:rsidRPr="00B93922">
        <w:rPr>
          <w:rFonts w:cs="Times New Roman"/>
        </w:rPr>
        <w:t>нные последним расходы и штрафы, связанные с ненадлежащим исполнением Экспед</w:t>
      </w:r>
      <w:r w:rsidRPr="00B93922">
        <w:rPr>
          <w:rFonts w:cs="Times New Roman"/>
        </w:rPr>
        <w:t>и</w:t>
      </w:r>
      <w:r w:rsidRPr="00B93922">
        <w:rPr>
          <w:rFonts w:cs="Times New Roman"/>
        </w:rPr>
        <w:t xml:space="preserve">тором обязательств по </w:t>
      </w:r>
      <w:r w:rsidR="000050BC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Договору, в то</w:t>
      </w:r>
      <w:r w:rsidR="000050BC" w:rsidRPr="00B93922">
        <w:rPr>
          <w:rFonts w:cs="Times New Roman"/>
        </w:rPr>
        <w:t>м числе документально подтверждё</w:t>
      </w:r>
      <w:r w:rsidRPr="00B93922">
        <w:rPr>
          <w:rFonts w:cs="Times New Roman"/>
        </w:rPr>
        <w:t>нные расходы, возникшие вследствие ненадлежащей очистки вагонов после выгрузки груза, пр</w:t>
      </w:r>
      <w:r w:rsidRPr="00B93922">
        <w:rPr>
          <w:rFonts w:cs="Times New Roman"/>
        </w:rPr>
        <w:t>и</w:t>
      </w:r>
      <w:r w:rsidRPr="00B93922">
        <w:rPr>
          <w:rFonts w:cs="Times New Roman"/>
        </w:rPr>
        <w:t xml:space="preserve">бывшего в адрес Экспедитора </w:t>
      </w:r>
      <w:proofErr w:type="gramStart"/>
      <w:r w:rsidRPr="00B93922">
        <w:rPr>
          <w:rFonts w:cs="Times New Roman"/>
        </w:rPr>
        <w:t>по ж</w:t>
      </w:r>
      <w:proofErr w:type="gramEnd"/>
      <w:r w:rsidRPr="00B93922">
        <w:rPr>
          <w:rFonts w:cs="Times New Roman"/>
        </w:rPr>
        <w:t>/</w:t>
      </w:r>
      <w:proofErr w:type="spellStart"/>
      <w:r w:rsidRPr="00B93922">
        <w:rPr>
          <w:rFonts w:cs="Times New Roman"/>
        </w:rPr>
        <w:t>д</w:t>
      </w:r>
      <w:proofErr w:type="spellEnd"/>
      <w:r w:rsidRPr="00B93922">
        <w:rPr>
          <w:rFonts w:cs="Times New Roman"/>
        </w:rPr>
        <w:t xml:space="preserve"> накладной.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ответственность за качество грузов</w:t>
      </w:r>
      <w:r w:rsidR="00113F7D" w:rsidRPr="00B93922">
        <w:t>,</w:t>
      </w:r>
      <w:r w:rsidRPr="00B93922">
        <w:t xml:space="preserve"> независимо от сроков хранения, при соблюдении Экспедитором условий перевалки и накопления груза, установленных </w:t>
      </w:r>
      <w:r w:rsidR="000050BC" w:rsidRPr="00B93922">
        <w:t xml:space="preserve">настоящим </w:t>
      </w:r>
      <w:r w:rsidRPr="00B93922">
        <w:t>Договором.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rPr>
          <w:bCs/>
        </w:rPr>
        <w:t>Заказчик</w:t>
      </w:r>
      <w:r w:rsidRPr="00B93922">
        <w:t xml:space="preserve"> возмещает Эксп</w:t>
      </w:r>
      <w:r w:rsidR="000050BC" w:rsidRPr="00B93922">
        <w:t>едитору документально подтверждё</w:t>
      </w:r>
      <w:r w:rsidRPr="00B93922">
        <w:t>нные убытки, возникшие в случае нарушения таможенн</w:t>
      </w:r>
      <w:r w:rsidR="00D64896" w:rsidRPr="00B93922">
        <w:t>ого</w:t>
      </w:r>
      <w:r w:rsidRPr="00B93922">
        <w:t xml:space="preserve"> </w:t>
      </w:r>
      <w:r w:rsidR="00D64896" w:rsidRPr="00B93922">
        <w:t>законодательства</w:t>
      </w:r>
      <w:r w:rsidRPr="00B93922">
        <w:t xml:space="preserve"> по вине </w:t>
      </w:r>
      <w:r w:rsidRPr="00B93922">
        <w:rPr>
          <w:bCs/>
        </w:rPr>
        <w:t>Заказчик</w:t>
      </w:r>
      <w:r w:rsidRPr="00B93922">
        <w:t>а.</w:t>
      </w:r>
    </w:p>
    <w:p w:rsidR="00C7318E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 случаях превышения нормы едино</w:t>
      </w:r>
      <w:r w:rsidR="000050BC" w:rsidRPr="00B93922">
        <w:t>временного накопления грузов в П</w:t>
      </w:r>
      <w:r w:rsidRPr="00B93922">
        <w:t>орту вследствие нарушения Заказчиком сроков или графиков вывоза</w:t>
      </w:r>
      <w:r w:rsidR="000050BC" w:rsidRPr="00B93922">
        <w:t>, а также в случае прибытия смё</w:t>
      </w:r>
      <w:r w:rsidRPr="00B93922">
        <w:t>рзшегося угля, Экспедитор впра</w:t>
      </w:r>
      <w:r w:rsidR="00C7318E" w:rsidRPr="00B93922">
        <w:t>ве, после уведомления Заказчика:</w:t>
      </w:r>
    </w:p>
    <w:p w:rsidR="00C7318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приос</w:t>
      </w:r>
      <w:r w:rsidR="00C7318E" w:rsidRPr="00B93922">
        <w:t>тановить при</w:t>
      </w:r>
      <w:r w:rsidR="000050BC" w:rsidRPr="00B93922">
        <w:t>ё</w:t>
      </w:r>
      <w:r w:rsidR="00C7318E" w:rsidRPr="00B93922">
        <w:t>м грузов на склад;</w:t>
      </w:r>
    </w:p>
    <w:p w:rsidR="00C7318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инициировать временное размещение вагонов на путя</w:t>
      </w:r>
      <w:r w:rsidR="00C7318E" w:rsidRPr="00B93922">
        <w:t>х общего пользования ОАО</w:t>
      </w:r>
      <w:r w:rsidR="00D64896" w:rsidRPr="00B93922">
        <w:t> </w:t>
      </w:r>
      <w:r w:rsidR="00C7318E" w:rsidRPr="00B93922">
        <w:t>«РЖД»;</w:t>
      </w:r>
    </w:p>
    <w:p w:rsidR="00C7318E" w:rsidRPr="00B93922" w:rsidRDefault="00C7318E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proofErr w:type="spellStart"/>
      <w:r w:rsidR="00BD10B4" w:rsidRPr="00B93922">
        <w:t>отставле</w:t>
      </w:r>
      <w:r w:rsidRPr="00B93922">
        <w:t>ние</w:t>
      </w:r>
      <w:proofErr w:type="spellEnd"/>
      <w:r w:rsidRPr="00B93922">
        <w:t xml:space="preserve"> поездов от движения по ж</w:t>
      </w:r>
      <w:r w:rsidR="00E707ED" w:rsidRPr="00B93922">
        <w:t>елезной дороге</w:t>
      </w:r>
      <w:r w:rsidRPr="00B93922">
        <w:t>;</w:t>
      </w:r>
    </w:p>
    <w:p w:rsidR="0073318D" w:rsidRPr="00B93922" w:rsidRDefault="00C7318E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r w:rsidR="00BD10B4" w:rsidRPr="00B93922">
        <w:t>вывод вагонов с фронтов выгрузки на промежуточные/соседние ста</w:t>
      </w:r>
      <w:r w:rsidR="0073318D" w:rsidRPr="00B93922">
        <w:t>нции для временного размещения;</w:t>
      </w:r>
    </w:p>
    <w:p w:rsidR="0043182C" w:rsidRPr="00B93922" w:rsidRDefault="0073318D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r w:rsidR="00BD10B4" w:rsidRPr="00B93922">
        <w:t>ограничения на отгрузку угл</w:t>
      </w:r>
      <w:r w:rsidR="00DA38C2" w:rsidRPr="00B93922">
        <w:t>я</w:t>
      </w:r>
      <w:r w:rsidRPr="00B93922">
        <w:t xml:space="preserve"> со станций отправления</w:t>
      </w:r>
      <w:r w:rsidR="0043182C" w:rsidRPr="00B93922">
        <w:t xml:space="preserve">, </w:t>
      </w:r>
    </w:p>
    <w:p w:rsidR="00BD10B4" w:rsidRPr="00B93922" w:rsidRDefault="00083C4A" w:rsidP="00083C4A">
      <w:pPr>
        <w:pStyle w:val="a6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93922">
        <w:tab/>
      </w:r>
      <w:r w:rsidR="0073318D" w:rsidRPr="00B93922">
        <w:t>и т.п. действия</w:t>
      </w:r>
      <w:r w:rsidR="00113F7D" w:rsidRPr="00B93922">
        <w:t>,</w:t>
      </w:r>
      <w:r w:rsidR="0073318D" w:rsidRPr="00B93922">
        <w:t xml:space="preserve"> </w:t>
      </w:r>
      <w:r w:rsidR="00BD10B4" w:rsidRPr="00B93922">
        <w:t>с отнесением всех возникающих в связи</w:t>
      </w:r>
      <w:r w:rsidR="000050BC" w:rsidRPr="00B93922">
        <w:t xml:space="preserve"> с этим документально подтверждё</w:t>
      </w:r>
      <w:r w:rsidR="00BD10B4" w:rsidRPr="00B93922">
        <w:t>нных расходов и ответственности на Заказчика.</w:t>
      </w:r>
    </w:p>
    <w:p w:rsidR="00BD10B4" w:rsidRPr="00B93922" w:rsidRDefault="000050BC" w:rsidP="00083C4A">
      <w:pPr>
        <w:pStyle w:val="2"/>
        <w:tabs>
          <w:tab w:val="left" w:pos="1276"/>
        </w:tabs>
        <w:ind w:left="0" w:firstLine="709"/>
      </w:pPr>
      <w:r w:rsidRPr="00B93922">
        <w:t>Экспедитор несё</w:t>
      </w:r>
      <w:r w:rsidR="00BD10B4" w:rsidRPr="00B93922">
        <w:t xml:space="preserve">т ответственность за повреждение в процессе выгрузки вагонов, прибывших с </w:t>
      </w:r>
      <w:proofErr w:type="gramStart"/>
      <w:r w:rsidR="00BD10B4" w:rsidRPr="00B93922">
        <w:t>грузом Заказчика</w:t>
      </w:r>
      <w:proofErr w:type="gramEnd"/>
      <w:r w:rsidR="00BD10B4" w:rsidRPr="00B93922">
        <w:t>, и возмещает возникшие вследстви</w:t>
      </w:r>
      <w:r w:rsidRPr="00B93922">
        <w:t>е этого документально подтверждё</w:t>
      </w:r>
      <w:r w:rsidR="00BD10B4" w:rsidRPr="00B93922">
        <w:t xml:space="preserve">нные и обоснованные расходы владельцу вагонов на основании его требования. </w:t>
      </w:r>
    </w:p>
    <w:p w:rsidR="00772F91" w:rsidRPr="00B93922" w:rsidRDefault="00083C4A" w:rsidP="00083C4A">
      <w:pPr>
        <w:pStyle w:val="a6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93922">
        <w:tab/>
      </w:r>
      <w:r w:rsidR="000050BC" w:rsidRPr="00B93922">
        <w:t>Экспедитор не несё</w:t>
      </w:r>
      <w:r w:rsidR="00BD10B4" w:rsidRPr="00B93922">
        <w:t>т ответственность за повреждения вагонов, возникшие при в</w:t>
      </w:r>
      <w:r w:rsidR="00BD10B4" w:rsidRPr="00B93922">
        <w:t>ы</w:t>
      </w:r>
      <w:r w:rsidR="00BD10B4" w:rsidRPr="00B93922">
        <w:t>грузке груза</w:t>
      </w:r>
      <w:r w:rsidR="00772F91" w:rsidRPr="00B93922">
        <w:t>:</w:t>
      </w:r>
    </w:p>
    <w:p w:rsidR="00772F91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при</w:t>
      </w:r>
      <w:r w:rsidR="00772F91" w:rsidRPr="00B93922">
        <w:t>бывшего</w:t>
      </w:r>
      <w:proofErr w:type="gramEnd"/>
      <w:r w:rsidR="00772F91" w:rsidRPr="00B93922">
        <w:t xml:space="preserve"> в </w:t>
      </w:r>
      <w:r w:rsidR="00E707ED" w:rsidRPr="00B93922">
        <w:t>некондиционном состоянии</w:t>
      </w:r>
      <w:r w:rsidR="00772F91" w:rsidRPr="00B93922">
        <w:t>;</w:t>
      </w:r>
    </w:p>
    <w:p w:rsidR="00F6243A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погруженного</w:t>
      </w:r>
      <w:proofErr w:type="gramEnd"/>
      <w:r w:rsidRPr="00B93922">
        <w:t xml:space="preserve"> с нарушением правил погрузки</w:t>
      </w:r>
      <w:r w:rsidR="00F6243A" w:rsidRPr="00B93922">
        <w:t>;</w:t>
      </w:r>
    </w:p>
    <w:p w:rsidR="00F6243A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погруженного</w:t>
      </w:r>
      <w:proofErr w:type="gramEnd"/>
      <w:r w:rsidRPr="00B93922">
        <w:t xml:space="preserve"> в неисправные вагоны</w:t>
      </w:r>
      <w:r w:rsidR="00F6243A" w:rsidRPr="00B93922">
        <w:t>;</w:t>
      </w:r>
    </w:p>
    <w:p w:rsidR="00BD10B4" w:rsidRPr="00B93922" w:rsidRDefault="00F6243A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погруженного в</w:t>
      </w:r>
      <w:r w:rsidR="00BD10B4" w:rsidRPr="00B93922">
        <w:t xml:space="preserve"> вагоны, оборудованные деталями, не предусмотренными ста</w:t>
      </w:r>
      <w:r w:rsidR="00BD10B4" w:rsidRPr="00B93922">
        <w:t>н</w:t>
      </w:r>
      <w:r w:rsidR="00BD10B4" w:rsidRPr="00B93922">
        <w:t>дартной конструкцией</w:t>
      </w:r>
      <w:r w:rsidR="00282F6B" w:rsidRPr="00B93922">
        <w:t xml:space="preserve"> вагона</w:t>
      </w:r>
      <w:r w:rsidR="00BD10B4" w:rsidRPr="00B93922">
        <w:t>.</w:t>
      </w:r>
    </w:p>
    <w:p w:rsidR="000C5153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</w:t>
      </w:r>
      <w:r w:rsidR="00113F7D" w:rsidRPr="00B93922">
        <w:t>ь</w:t>
      </w:r>
      <w:r w:rsidRPr="00B93922">
        <w:t xml:space="preserve"> </w:t>
      </w:r>
      <w:proofErr w:type="gramStart"/>
      <w:r w:rsidRPr="00B93922">
        <w:t>за</w:t>
      </w:r>
      <w:proofErr w:type="gramEnd"/>
      <w:r w:rsidR="000C5153" w:rsidRPr="00B93922">
        <w:t>:</w:t>
      </w:r>
    </w:p>
    <w:p w:rsidR="000C5153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простой судна на рейде или возле причала</w:t>
      </w:r>
      <w:r w:rsidR="000C5153" w:rsidRPr="00B93922">
        <w:t>;</w:t>
      </w:r>
    </w:p>
    <w:p w:rsidR="00D12646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простой вагонов</w:t>
      </w:r>
      <w:r w:rsidR="00D12646" w:rsidRPr="00B93922">
        <w:t>;</w:t>
      </w:r>
    </w:p>
    <w:p w:rsidR="00D12646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невыполнение установленных норм погрузки судна</w:t>
      </w:r>
      <w:r w:rsidR="00DA38C2" w:rsidRPr="00B93922">
        <w:t>,</w:t>
      </w:r>
    </w:p>
    <w:p w:rsidR="00214838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возникшие в связи с приостановлением обслуживания судна по вине судовладельца/морского агента (неоплата судовладельцем/морским агентом услуг в морском порту в </w:t>
      </w:r>
      <w:r w:rsidR="000050BC" w:rsidRPr="00B93922">
        <w:t>соответствии с заключё</w:t>
      </w:r>
      <w:r w:rsidRPr="00B93922">
        <w:t xml:space="preserve">нными договорами, ненадлежащим образом поданные или </w:t>
      </w:r>
      <w:proofErr w:type="spellStart"/>
      <w:r w:rsidRPr="00B93922">
        <w:t>неподанные</w:t>
      </w:r>
      <w:proofErr w:type="spellEnd"/>
      <w:r w:rsidRPr="00B93922">
        <w:t xml:space="preserve"> заявки и т.п.).</w:t>
      </w:r>
    </w:p>
    <w:p w:rsidR="00BD10B4" w:rsidRPr="00B93922" w:rsidRDefault="00214838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Норм</w:t>
      </w:r>
      <w:r w:rsidR="000050BC" w:rsidRPr="00B93922">
        <w:t>ы обработки судов, порядок расчё</w:t>
      </w:r>
      <w:r w:rsidRPr="00B93922">
        <w:t>та сталийного времени по обрабатываемы</w:t>
      </w:r>
      <w:r w:rsidR="000050BC" w:rsidRPr="00B93922">
        <w:t>м судам Заказчика, а также расчё</w:t>
      </w:r>
      <w:r w:rsidRPr="00B93922">
        <w:t>ты по диспачам</w:t>
      </w:r>
      <w:r w:rsidR="005B2983" w:rsidRPr="00B93922">
        <w:t xml:space="preserve"> и</w:t>
      </w:r>
      <w:r w:rsidRPr="00B93922">
        <w:t xml:space="preserve"> демереджам устанавлива</w:t>
      </w:r>
      <w:r w:rsidR="00D12646" w:rsidRPr="00B93922">
        <w:t>ю</w:t>
      </w:r>
      <w:r w:rsidRPr="00B93922">
        <w:t>тся отдельным соглашением между Сторонами.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несёт ответственность за несвоевременную и некачественную передачу Экспедитору документов и информации, необходимых для выполнения таможенных и транспортных формальностей, а также за возможные последствия неправильных или неполных сведений в выданных им инструкциях (поручениях, заявках) и/или несвоевременное вручение самих инструкций (поручений).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  <w:rPr>
          <w:bCs/>
        </w:rPr>
      </w:pPr>
      <w:r w:rsidRPr="00B93922">
        <w:t>Заказчик обязуется компенсировать Эксп</w:t>
      </w:r>
      <w:r w:rsidR="000050BC" w:rsidRPr="00B93922">
        <w:t>едитору документально подтверждённые понесё</w:t>
      </w:r>
      <w:r w:rsidRPr="00B93922">
        <w:t xml:space="preserve">нные последним расходы и штрафы, связанные с ненадлежащим исполнением Заказчиком обязательств по </w:t>
      </w:r>
      <w:r w:rsidR="000050BC" w:rsidRPr="00B93922">
        <w:t xml:space="preserve">настоящему </w:t>
      </w:r>
      <w:r w:rsidRPr="00B93922">
        <w:t>Договору, в том числе санкции, предъявленные таможенными органами за несоблюдение условий выбранно</w:t>
      </w:r>
      <w:r w:rsidR="00D64896" w:rsidRPr="00B93922">
        <w:t>й</w:t>
      </w:r>
      <w:r w:rsidRPr="00B93922">
        <w:t xml:space="preserve"> таможенно</w:t>
      </w:r>
      <w:r w:rsidR="00D64896" w:rsidRPr="00B93922">
        <w:t>й</w:t>
      </w:r>
      <w:r w:rsidRPr="00B93922">
        <w:t xml:space="preserve"> </w:t>
      </w:r>
      <w:r w:rsidR="00D64896" w:rsidRPr="00B93922">
        <w:t>процедуры</w:t>
      </w:r>
      <w:r w:rsidRPr="00B93922">
        <w:t xml:space="preserve"> лицом, перемещающим товары через границу </w:t>
      </w:r>
      <w:r w:rsidRPr="00B93922">
        <w:rPr>
          <w:bCs/>
        </w:rPr>
        <w:t>РФ.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</w:t>
      </w:r>
      <w:r w:rsidR="00E45EAE" w:rsidRPr="00B93922">
        <w:t>ь</w:t>
      </w:r>
      <w:r w:rsidRPr="00B93922">
        <w:t xml:space="preserve"> по фактам недостачи груза, изменения </w:t>
      </w:r>
      <w:r w:rsidRPr="00B93922">
        <w:lastRenderedPageBreak/>
        <w:t>количества (веса), качества и/или товарного вида груза, возникших в процессе морской и ж</w:t>
      </w:r>
      <w:r w:rsidR="00DA38C2" w:rsidRPr="00B93922">
        <w:t>/</w:t>
      </w:r>
      <w:proofErr w:type="spellStart"/>
      <w:r w:rsidR="00DA38C2" w:rsidRPr="00B93922">
        <w:t>д</w:t>
      </w:r>
      <w:proofErr w:type="spellEnd"/>
      <w:r w:rsidRPr="00B93922">
        <w:t xml:space="preserve"> перевозки, произошедших в рамках установленной нормы естественной убыли и установленных нормативов погрешности измерений количества груза.</w:t>
      </w:r>
    </w:p>
    <w:p w:rsidR="00D4401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При неоплате или несвоевременной оплате </w:t>
      </w:r>
      <w:r w:rsidR="00861CE6" w:rsidRPr="00B93922">
        <w:t xml:space="preserve">оказанных </w:t>
      </w:r>
      <w:r w:rsidRPr="00B93922">
        <w:t>услуг Экспедитора</w:t>
      </w:r>
      <w:r w:rsidR="000050BC" w:rsidRPr="00B93922">
        <w:t>,</w:t>
      </w:r>
      <w:r w:rsidRPr="00B93922">
        <w:t xml:space="preserve"> Заказчик уплачивает Экспедитору пеню </w:t>
      </w:r>
      <w:r w:rsidRPr="00B93922">
        <w:rPr>
          <w:b/>
        </w:rPr>
        <w:t xml:space="preserve">в размере </w:t>
      </w:r>
      <w:r w:rsidR="000A4464" w:rsidRPr="00B93922">
        <w:rPr>
          <w:b/>
        </w:rPr>
        <w:t>0,1%</w:t>
      </w:r>
      <w:r w:rsidR="000A4464" w:rsidRPr="00B93922">
        <w:t xml:space="preserve"> </w:t>
      </w:r>
      <w:r w:rsidRPr="00B93922">
        <w:t xml:space="preserve">за каждый день просрочки от неоплаченной либо несвоевременно оплаченной суммы. 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Оплата пени производится Заказчиком </w:t>
      </w:r>
      <w:r w:rsidRPr="00B93922">
        <w:rPr>
          <w:b/>
        </w:rPr>
        <w:t>в течение 10</w:t>
      </w:r>
      <w:r w:rsidR="00B36F17" w:rsidRPr="00B93922">
        <w:t xml:space="preserve"> (десяти)</w:t>
      </w:r>
      <w:r w:rsidRPr="00B93922">
        <w:t xml:space="preserve"> календарных дней от даты получения письменного требования от Экспедитора.</w:t>
      </w:r>
    </w:p>
    <w:p w:rsidR="00ED5238" w:rsidRPr="00B93922" w:rsidRDefault="00ED5238" w:rsidP="00ED5238">
      <w:pPr>
        <w:pStyle w:val="2"/>
        <w:tabs>
          <w:tab w:val="left" w:pos="1276"/>
        </w:tabs>
        <w:ind w:left="0" w:firstLine="709"/>
      </w:pPr>
      <w:proofErr w:type="gramStart"/>
      <w:r w:rsidRPr="00B93922">
        <w:t>За</w:t>
      </w:r>
      <w:r w:rsidR="00874C63" w:rsidRPr="00B93922">
        <w:t xml:space="preserve">казчик обеспечивает неукоснительное исполнение своими работниками, </w:t>
      </w:r>
      <w:r w:rsidRPr="00B93922">
        <w:t xml:space="preserve">а также третьими лицами, в случае их привлечения Заказчиком для исполнения Договора, </w:t>
      </w:r>
      <w:r w:rsidR="00874C63" w:rsidRPr="00B93922">
        <w:t>установленных требований по соблюдению правил охраны труда, противопожарных правил, санитарных правил; требований</w:t>
      </w:r>
      <w:r w:rsidRPr="00B93922">
        <w:t xml:space="preserve"> Правил противопожарного режима в Российской Федерации (Постановление Правительства РФ от 16.09.2020 № 1479) (ст. 12 «Запрет курения табака на отдельных территориях, в помещениях и на объектах»);</w:t>
      </w:r>
      <w:proofErr w:type="gramEnd"/>
      <w:r w:rsidRPr="00B93922">
        <w:t xml:space="preserve"> </w:t>
      </w:r>
      <w:proofErr w:type="gramStart"/>
      <w:r w:rsidRPr="00B93922">
        <w:t>требований по соблюдению транспортной безопасности для физических лиц, следующих либо находящихся на объекте транспортной инфраструктуры Порта или транспортных средствах (включая ношение пропуска установленного образца на видном месте поверх одежды); режимных правил в морском многостороннем пункте пропуска через государственную границу Российской Федерации, включая режим зон таможенного контроля в порту, и несёт ответственность за их неисполнение;</w:t>
      </w:r>
      <w:proofErr w:type="gramEnd"/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Споры, возникшие в ходе исполнения </w:t>
      </w:r>
      <w:r w:rsidR="00B36F17" w:rsidRPr="00B93922">
        <w:t xml:space="preserve">настоящего </w:t>
      </w:r>
      <w:r w:rsidRPr="00B93922">
        <w:t xml:space="preserve">Договора, подлежат </w:t>
      </w:r>
      <w:proofErr w:type="spellStart"/>
      <w:r w:rsidRPr="00B93922">
        <w:t>доарбитражному</w:t>
      </w:r>
      <w:proofErr w:type="spellEnd"/>
      <w:r w:rsidRPr="00B93922">
        <w:t xml:space="preserve"> урегулированию </w:t>
      </w:r>
      <w:r w:rsidRPr="00B93922">
        <w:rPr>
          <w:b/>
        </w:rPr>
        <w:t xml:space="preserve">в </w:t>
      </w:r>
      <w:r w:rsidR="00DA38C2" w:rsidRPr="00B93922">
        <w:rPr>
          <w:b/>
        </w:rPr>
        <w:t xml:space="preserve">течение </w:t>
      </w:r>
      <w:r w:rsidRPr="00B93922">
        <w:rPr>
          <w:b/>
        </w:rPr>
        <w:t>30</w:t>
      </w:r>
      <w:r w:rsidR="00B36F17" w:rsidRPr="00B93922">
        <w:t xml:space="preserve"> (тридцати) </w:t>
      </w:r>
      <w:r w:rsidR="00DA38C2" w:rsidRPr="00B93922">
        <w:t>календарных</w:t>
      </w:r>
      <w:r w:rsidRPr="00B93922">
        <w:t xml:space="preserve"> </w:t>
      </w:r>
      <w:r w:rsidR="00DA38C2" w:rsidRPr="00B93922">
        <w:t>дней</w:t>
      </w:r>
      <w:r w:rsidRPr="00B93922">
        <w:t xml:space="preserve"> с момента получения претензии. В случае невозможности разрешения споров путём </w:t>
      </w:r>
      <w:proofErr w:type="spellStart"/>
      <w:r w:rsidRPr="00B93922">
        <w:t>доарбитражного</w:t>
      </w:r>
      <w:proofErr w:type="spellEnd"/>
      <w:r w:rsidRPr="00B93922">
        <w:t xml:space="preserve"> урегулирования, споры подлежат рассмотрению в Арби</w:t>
      </w:r>
      <w:r w:rsidR="00B56E90" w:rsidRPr="00B93922">
        <w:t>тражном суде Хабаровского края.</w:t>
      </w:r>
    </w:p>
    <w:p w:rsidR="00BD10B4" w:rsidRPr="00B93922" w:rsidRDefault="0043182C" w:rsidP="000B4702">
      <w:pPr>
        <w:pStyle w:val="1"/>
      </w:pPr>
      <w:r w:rsidRPr="00B93922">
        <w:t>Обстоятельства непреодолимой силы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>В случае возникновения обстоятельств, препятствующих полному или части</w:t>
      </w:r>
      <w:r w:rsidR="00B36F17" w:rsidRPr="00B93922">
        <w:t>чному выполнению какой-либо из С</w:t>
      </w:r>
      <w:r w:rsidRPr="00B93922">
        <w:t xml:space="preserve">торон своих обязательств по </w:t>
      </w:r>
      <w:r w:rsidR="00B36F17" w:rsidRPr="00B93922">
        <w:t>настоящему Договору («</w:t>
      </w:r>
      <w:r w:rsidRPr="00B93922">
        <w:t>обстоятельств непреодолимой силы</w:t>
      </w:r>
      <w:r w:rsidR="00B36F17" w:rsidRPr="00B93922">
        <w:t>»</w:t>
      </w:r>
      <w:r w:rsidRPr="00B93922">
        <w:t>), а именно: стихийных бедствий, пожара, взрыва, горного удара, выброса породы, наводнения, шторма, бури, военных операций любого характера, блокады, запрещений экспорта или импорта, забастовок, а также мер правительства и государственных органов, ограничений в п</w:t>
      </w:r>
      <w:r w:rsidR="00B36F17" w:rsidRPr="00B93922">
        <w:t>еревозках грузов со стороны ОАО «РЖД», на которые</w:t>
      </w:r>
      <w:proofErr w:type="gramEnd"/>
      <w:r w:rsidR="00B36F17" w:rsidRPr="00B93922">
        <w:t xml:space="preserve"> С</w:t>
      </w:r>
      <w:r w:rsidRPr="00B93922">
        <w:t>тороны не могут оказывать вли</w:t>
      </w:r>
      <w:r w:rsidR="00B36F17" w:rsidRPr="00B93922">
        <w:t>яние, обязательства затронутой С</w:t>
      </w:r>
      <w:r w:rsidRPr="00B93922">
        <w:t>тороны отодвигаются соразмерно времени, в течение которого будут действовать такие обстоятельства.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 xml:space="preserve">Сторона, оказавшаяся не в состоянии выполнить свои обязательства по настоящему Договору, должна незамедлительно (в течение 48 </w:t>
      </w:r>
      <w:r w:rsidR="00B36F17" w:rsidRPr="00B93922">
        <w:t>(сорок</w:t>
      </w:r>
      <w:r w:rsidR="00E45EAE" w:rsidRPr="00B93922">
        <w:t>а</w:t>
      </w:r>
      <w:r w:rsidR="00B36F17" w:rsidRPr="00B93922">
        <w:t xml:space="preserve"> вос</w:t>
      </w:r>
      <w:r w:rsidR="0043182C" w:rsidRPr="00B93922">
        <w:t>ь</w:t>
      </w:r>
      <w:r w:rsidR="00B36F17" w:rsidRPr="00B93922">
        <w:t>м</w:t>
      </w:r>
      <w:r w:rsidR="00E45EAE" w:rsidRPr="00B93922">
        <w:t>и</w:t>
      </w:r>
      <w:r w:rsidR="00B36F17" w:rsidRPr="00B93922">
        <w:t>) часов с момента, когда С</w:t>
      </w:r>
      <w:r w:rsidRPr="00B93922">
        <w:t>торона узнала или должна была узнать о возникновении обстоятельств) в письменной форме (пут</w:t>
      </w:r>
      <w:r w:rsidR="00B36F17" w:rsidRPr="00B93922">
        <w:t>ё</w:t>
      </w:r>
      <w:r w:rsidRPr="00B93922">
        <w:t xml:space="preserve">м официального обращения или по электронной почте) </w:t>
      </w:r>
      <w:r w:rsidR="00B36F17" w:rsidRPr="00B93922">
        <w:t>уведомить другую С</w:t>
      </w:r>
      <w:r w:rsidRPr="00B93922">
        <w:t xml:space="preserve">торону о наступлении или прекращении действия обстоятельств, препятствующих исполнению обязательств по </w:t>
      </w:r>
      <w:r w:rsidR="00B36F17" w:rsidRPr="00B93922">
        <w:t xml:space="preserve">настоящему </w:t>
      </w:r>
      <w:r w:rsidRPr="00B93922">
        <w:t>Договору.</w:t>
      </w:r>
      <w:proofErr w:type="gramEnd"/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Если обстоятельства непреодолимой силы действуют более </w:t>
      </w:r>
      <w:r w:rsidR="0043182C" w:rsidRPr="00B93922">
        <w:t>60</w:t>
      </w:r>
      <w:r w:rsidR="00B36F17" w:rsidRPr="00B93922">
        <w:t xml:space="preserve"> (</w:t>
      </w:r>
      <w:r w:rsidR="0043182C" w:rsidRPr="00B93922">
        <w:t>шестидесяти</w:t>
      </w:r>
      <w:r w:rsidR="00B36F17" w:rsidRPr="00B93922">
        <w:t xml:space="preserve">) </w:t>
      </w:r>
      <w:r w:rsidR="0043182C" w:rsidRPr="00B93922">
        <w:t>дней</w:t>
      </w:r>
      <w:r w:rsidR="00B36F17" w:rsidRPr="00B93922">
        <w:t>, любая из С</w:t>
      </w:r>
      <w:r w:rsidRPr="00B93922">
        <w:t xml:space="preserve">торон вправе отказаться от дальнейшего выполнения обязательств по </w:t>
      </w:r>
      <w:r w:rsidR="00B36F17" w:rsidRPr="00B93922">
        <w:t>Договору, при этом С</w:t>
      </w:r>
      <w:r w:rsidRPr="00B93922">
        <w:t>тороны не освобождаются от ответственности за неисполнение или ненадлежащее исполнение св</w:t>
      </w:r>
      <w:r w:rsidR="00B36F17" w:rsidRPr="00B93922">
        <w:t>оих обязательств по настоящему Д</w:t>
      </w:r>
      <w:r w:rsidRPr="00B93922">
        <w:t>оговору, срок исполнения которых наступил до вышеперечисленных обстоятельств.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rPr>
          <w:rStyle w:val="a5"/>
          <w:rFonts w:ascii="Times New Roman" w:hAnsi="Times New Roman"/>
          <w:sz w:val="24"/>
        </w:rPr>
        <w:t>Сертификаты и/или акты экспертизы, выдаваемые Торгово-</w:t>
      </w:r>
      <w:r w:rsidR="0043182C" w:rsidRPr="00B93922">
        <w:rPr>
          <w:rStyle w:val="a5"/>
          <w:rFonts w:ascii="Times New Roman" w:hAnsi="Times New Roman"/>
          <w:sz w:val="24"/>
        </w:rPr>
        <w:t>п</w:t>
      </w:r>
      <w:r w:rsidRPr="00B93922">
        <w:rPr>
          <w:rStyle w:val="a5"/>
          <w:rFonts w:ascii="Times New Roman" w:hAnsi="Times New Roman"/>
          <w:sz w:val="24"/>
        </w:rPr>
        <w:t xml:space="preserve">ромышленной палатой РФ, её территориальными органами, являются достаточным доказательством таких непредвиденных обстоятельств и их продолжительности. </w:t>
      </w:r>
      <w:r w:rsidRPr="00B93922">
        <w:t>Форс-мажорные обстоятельства (обильные осадки, сильный ветер и др.), влияющие на производство работ и сохранность грузов, должны быть оформлены актами с участием компетентных органов.</w:t>
      </w:r>
    </w:p>
    <w:p w:rsidR="00844AF7" w:rsidRPr="00B93922" w:rsidRDefault="0043182C" w:rsidP="000B4702">
      <w:pPr>
        <w:pStyle w:val="1"/>
      </w:pPr>
      <w:r w:rsidRPr="00B93922">
        <w:t>Антикоррупционная оговорка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proofErr w:type="gramStart"/>
      <w:r w:rsidRPr="00B93922">
        <w:t xml:space="preserve">При исполнении своих обязательств по настоящему Договору, Стороны, их </w:t>
      </w:r>
      <w:proofErr w:type="spellStart"/>
      <w:r w:rsidRPr="00B93922">
        <w:lastRenderedPageBreak/>
        <w:t>аффилированные</w:t>
      </w:r>
      <w:proofErr w:type="spellEnd"/>
      <w:r w:rsidRPr="00B9392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противоправных целей.</w:t>
      </w:r>
      <w:proofErr w:type="gramEnd"/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При исполнении своих обязательств по настоящему Договору Стороны, их </w:t>
      </w:r>
      <w:proofErr w:type="spellStart"/>
      <w:r w:rsidRPr="00B93922">
        <w:t>аффилированные</w:t>
      </w:r>
      <w:proofErr w:type="spellEnd"/>
      <w:r w:rsidRPr="00B93922">
        <w:t xml:space="preserve"> лица, работники или посредники не осуществляют действия, квалифицируемые российским законодательством для целей настоящего Договора как дача/получение взятки, коммерческий подкуп, а также иные действия, нарушающие требования российск</w:t>
      </w:r>
      <w:r w:rsidR="0043182C" w:rsidRPr="00B93922">
        <w:t>ого</w:t>
      </w:r>
      <w:r w:rsidRPr="00B93922">
        <w:t xml:space="preserve"> законодательства и подписанных российской стороной </w:t>
      </w:r>
      <w:r w:rsidR="0043182C" w:rsidRPr="00B93922">
        <w:t>международных актов о противодействии коррупции.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В случае возникновения у Стороны подозрений, что произошло или может произойти нарушение каких-либо положений п. 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8.1 и п. 8.2 настоящего Договора другой Стороной, ее </w:t>
      </w:r>
      <w:proofErr w:type="spellStart"/>
      <w:r w:rsidRPr="00B93922">
        <w:t>аффилированными</w:t>
      </w:r>
      <w:proofErr w:type="spellEnd"/>
      <w:r w:rsidRPr="00B93922">
        <w:t xml:space="preserve"> лицами, работниками или посредниками.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Каналы уведомления Экспедитора о нарушениях каких-либо положений п. 8.1 и п.8.2 настоящего Договора: </w:t>
      </w:r>
      <w:proofErr w:type="spellStart"/>
      <w:r w:rsidRPr="00B93922">
        <w:t>sos</w:t>
      </w:r>
      <w:hyperlink r:id="rId15" w:history="1">
        <w:r w:rsidRPr="00B93922">
          <w:t>@vcsp.ru</w:t>
        </w:r>
        <w:proofErr w:type="spellEnd"/>
      </w:hyperlink>
      <w:r w:rsidRPr="00B93922">
        <w:t>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Каналы уведомления Заказчика о нарушениях каких-либо положений п. 8.1 и п.8.2 настоящего Договора: </w:t>
      </w:r>
      <w:r w:rsidR="00EA3BC4" w:rsidRPr="00B93922">
        <w:t>_________________</w:t>
      </w:r>
      <w:r w:rsidRPr="00B93922">
        <w:t>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Сторона, получившая уведомление о нарушении каких-либо положений п. 8.1 и п.8.2 настоящего Договора, обязана рассмотреть уведомление и сообщить другой Стороне об итогах его рассмотрения в течение 30 (тридцати) рабочих дней </w:t>
      </w:r>
      <w:proofErr w:type="gramStart"/>
      <w:r w:rsidRPr="00B93922">
        <w:t>с даты получения</w:t>
      </w:r>
      <w:proofErr w:type="gramEnd"/>
      <w:r w:rsidRPr="00B93922">
        <w:t xml:space="preserve"> письменного уведомления.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</w:pPr>
      <w:r w:rsidRPr="00B93922">
        <w:t>Стороны гарантируют осуществление надлежащего разбирательства по фактам нарушения положений п. 8.1 и п.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F6993" w:rsidRPr="00B93922" w:rsidRDefault="007F6993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8.8</w:t>
      </w:r>
      <w:proofErr w:type="gramStart"/>
      <w:r w:rsidRPr="00B93922">
        <w:rPr>
          <w:rFonts w:cs="Times New Roman"/>
        </w:rPr>
        <w:tab/>
        <w:t>В</w:t>
      </w:r>
      <w:proofErr w:type="gramEnd"/>
      <w:r w:rsidRPr="00B93922">
        <w:rPr>
          <w:rFonts w:cs="Times New Roman"/>
        </w:rPr>
        <w:t xml:space="preserve"> случае подтверждения факта нарушения одной стороной положений п. 8.1 и п. 8.2 настоящего договора и/или неполучения другой стороной информации об итогах ра</w:t>
      </w:r>
      <w:r w:rsidRPr="00B93922">
        <w:rPr>
          <w:rFonts w:cs="Times New Roman"/>
        </w:rPr>
        <w:t>с</w:t>
      </w:r>
      <w:r w:rsidRPr="00B93922">
        <w:rPr>
          <w:rFonts w:cs="Times New Roman"/>
        </w:rPr>
        <w:t>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BD10B4" w:rsidRPr="00B93922" w:rsidRDefault="00973AFB" w:rsidP="000B4702">
      <w:pPr>
        <w:pStyle w:val="1"/>
      </w:pPr>
      <w:r w:rsidRPr="00B93922">
        <w:t>Заключительные положения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Настоящий Д</w:t>
      </w:r>
      <w:r w:rsidR="00BD10B4" w:rsidRPr="00B93922">
        <w:t xml:space="preserve">оговор вступает в силу с момента подписания и действует </w:t>
      </w:r>
      <w:r w:rsidR="00BD10B4" w:rsidRPr="00B93922">
        <w:rPr>
          <w:b/>
        </w:rPr>
        <w:t>по</w:t>
      </w:r>
      <w:r w:rsidR="00BD10B4" w:rsidRPr="00B93922">
        <w:t xml:space="preserve"> </w:t>
      </w:r>
      <w:r w:rsidR="00B56E90" w:rsidRPr="00B93922">
        <w:rPr>
          <w:b/>
        </w:rPr>
        <w:t>31.12</w:t>
      </w:r>
      <w:r w:rsidR="008B6CC7" w:rsidRPr="00B93922">
        <w:rPr>
          <w:b/>
        </w:rPr>
        <w:t>.202</w:t>
      </w:r>
      <w:r w:rsidR="008B4575" w:rsidRPr="00B93922">
        <w:rPr>
          <w:b/>
        </w:rPr>
        <w:t>3</w:t>
      </w:r>
      <w:r w:rsidRPr="00B93922">
        <w:t>, если С</w:t>
      </w:r>
      <w:r w:rsidR="00BD10B4" w:rsidRPr="00B93922">
        <w:t>тороны выполнили свои</w:t>
      </w:r>
      <w:r w:rsidRPr="00B93922">
        <w:t xml:space="preserve"> обязательства и произвели расчё</w:t>
      </w:r>
      <w:r w:rsidR="00BD10B4" w:rsidRPr="00B93922">
        <w:t xml:space="preserve">ты. В случае если к указанной дате </w:t>
      </w:r>
      <w:r w:rsidRPr="00B93922">
        <w:rPr>
          <w:color w:val="000000"/>
        </w:rPr>
        <w:t>какие-либо взаиморасчё</w:t>
      </w:r>
      <w:r w:rsidR="00BD10B4" w:rsidRPr="00B93922">
        <w:rPr>
          <w:color w:val="000000"/>
        </w:rPr>
        <w:t xml:space="preserve">ты не завершены, </w:t>
      </w:r>
      <w:r w:rsidRPr="00B93922">
        <w:rPr>
          <w:color w:val="000000"/>
        </w:rPr>
        <w:t xml:space="preserve">настоящий </w:t>
      </w:r>
      <w:r w:rsidR="00BD10B4" w:rsidRPr="00B93922">
        <w:rPr>
          <w:color w:val="000000"/>
        </w:rPr>
        <w:t>Договор действует до их окончательного завершения.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Любая из </w:t>
      </w:r>
      <w:r w:rsidR="00B36F17" w:rsidRPr="00B93922">
        <w:t>С</w:t>
      </w:r>
      <w:r w:rsidRPr="00B93922">
        <w:t>торон Договора вправе ра</w:t>
      </w:r>
      <w:r w:rsidR="00B36F17" w:rsidRPr="00B93922">
        <w:t>сторгнуть настоящий Договор путём направления другой С</w:t>
      </w:r>
      <w:r w:rsidRPr="00B93922">
        <w:t xml:space="preserve">тороне уведомления об отказе от Договора (исполнения Договора) </w:t>
      </w:r>
      <w:r w:rsidRPr="00B93922">
        <w:rPr>
          <w:b/>
        </w:rPr>
        <w:t>за 30</w:t>
      </w:r>
      <w:r w:rsidRPr="00B93922">
        <w:t xml:space="preserve"> </w:t>
      </w:r>
      <w:r w:rsidR="00B36F17" w:rsidRPr="00B93922">
        <w:t xml:space="preserve">(тридцать) </w:t>
      </w:r>
      <w:r w:rsidRPr="00B93922">
        <w:t>календарных дней до предполагаемой даты расторжения.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Стороны обязуются соблюдать конфиденциальность в отношении всего объема информации, включая коммерческую, служебную, финансовую, профессиональную и иную информацию, полученной ими при заключении и в ходе исполнения </w:t>
      </w:r>
      <w:r w:rsidR="00B36F17" w:rsidRPr="00B93922">
        <w:t xml:space="preserve">настоящего </w:t>
      </w:r>
      <w:r w:rsidRPr="00B93922">
        <w:t>Договора, за исключением информации, находящейся в открытом доступ</w:t>
      </w:r>
      <w:r w:rsidR="00B36F17" w:rsidRPr="00B93922">
        <w:t>е не в результате раскрытия её С</w:t>
      </w:r>
      <w:r w:rsidRPr="00B93922">
        <w:t>торонами.</w:t>
      </w:r>
    </w:p>
    <w:p w:rsidR="00882082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proofErr w:type="gramStart"/>
      <w:r w:rsidRPr="00B93922">
        <w:t xml:space="preserve">Стороны вправе раскрывать конфиденциальную информацию своим сотрудникам, директорам, акционерам/участникам, </w:t>
      </w:r>
      <w:proofErr w:type="spellStart"/>
      <w:r w:rsidRPr="00B93922">
        <w:t>аффилированным</w:t>
      </w:r>
      <w:proofErr w:type="spellEnd"/>
      <w:r w:rsidRPr="00B93922">
        <w:t xml:space="preserve"> лицам, лицам, осуществляющим </w:t>
      </w:r>
      <w:r w:rsidRPr="00B93922">
        <w:lastRenderedPageBreak/>
        <w:t>ведение бухгалте</w:t>
      </w:r>
      <w:r w:rsidR="00B36F17" w:rsidRPr="00B93922">
        <w:t>рского учё</w:t>
      </w:r>
      <w:r w:rsidRPr="00B93922">
        <w:t xml:space="preserve">та, аудиторам, профессиональным консультантам, кредитным, финансовым организациям и иным лицам, </w:t>
      </w:r>
      <w:r w:rsidR="00B36F17" w:rsidRPr="00B93922">
        <w:t>предоставляющим финансирование С</w:t>
      </w:r>
      <w:r w:rsidRPr="00B93922">
        <w:t xml:space="preserve">тороне или её </w:t>
      </w:r>
      <w:proofErr w:type="spellStart"/>
      <w:r w:rsidRPr="00B93922">
        <w:t>аффилированным</w:t>
      </w:r>
      <w:proofErr w:type="spellEnd"/>
      <w:r w:rsidRPr="00B93922">
        <w:t xml:space="preserve"> лицам (в том числе ведущим переговоры о потенциальном финансировании), рейтинговым агентствам, биржам, банкам и иным финансовым институтам, судебным, контрольным, надзорным, правоохранительным органам и организациям, действующим в соответствии с</w:t>
      </w:r>
      <w:proofErr w:type="gramEnd"/>
      <w:r w:rsidRPr="00B93922">
        <w:t xml:space="preserve"> </w:t>
      </w:r>
      <w:r w:rsidR="00B36F17" w:rsidRPr="00B93922">
        <w:t>российским</w:t>
      </w:r>
      <w:r w:rsidRPr="00B93922">
        <w:t xml:space="preserve"> законодательством.</w:t>
      </w:r>
    </w:p>
    <w:p w:rsidR="00BD10B4" w:rsidRPr="00B93922" w:rsidRDefault="00882082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Стороны не несут ответственность в случае передачи ими информации государственным органам, имеющим право её затребовать в соответствии с законодательством </w:t>
      </w:r>
      <w:r w:rsidR="00973AFB" w:rsidRPr="00B93922">
        <w:t>РФ</w:t>
      </w:r>
      <w:r w:rsidRPr="00B93922">
        <w:t>, если Стороны предварительно уведомили друг друга об обращении соответствующих государственных органов за информацией.</w:t>
      </w:r>
    </w:p>
    <w:p w:rsidR="00BD10B4" w:rsidRPr="00B93922" w:rsidRDefault="00882082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изменения адресов, банковских и других реквизитов, а также ликвидации или реорганизации юридического лица одной из Сторон, она обязана письменно уведомить об этом другую Сторону </w:t>
      </w:r>
      <w:r w:rsidRPr="00B93922">
        <w:rPr>
          <w:b/>
        </w:rPr>
        <w:t>в течение 3</w:t>
      </w:r>
      <w:r w:rsidRPr="00B93922">
        <w:t xml:space="preserve"> (трёх) дней.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commentRangeStart w:id="4"/>
      <w:r w:rsidRPr="00B93922">
        <w:t xml:space="preserve">Стороны </w:t>
      </w:r>
      <w:del w:id="5" w:author="SizukhinaOA" w:date="2022-12-09T15:22:00Z">
        <w:r w:rsidR="00025397" w:rsidRPr="00B93922" w:rsidDel="00ED5238">
          <w:delText xml:space="preserve">не </w:delText>
        </w:r>
      </w:del>
      <w:r w:rsidRPr="00B93922">
        <w:t xml:space="preserve">вправе </w:t>
      </w:r>
      <w:commentRangeEnd w:id="4"/>
      <w:r w:rsidR="00B93922">
        <w:rPr>
          <w:rStyle w:val="a7"/>
        </w:rPr>
        <w:commentReference w:id="4"/>
      </w:r>
      <w:r w:rsidRPr="00B93922">
        <w:t>передавать свои права и обязанности по настоящему Договору третьим лицам без пис</w:t>
      </w:r>
      <w:r w:rsidR="00B36F17" w:rsidRPr="00B93922">
        <w:t>ьменного согласия на то другой С</w:t>
      </w:r>
      <w:r w:rsidRPr="00B93922">
        <w:t>тороны.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Документы, направленные С</w:t>
      </w:r>
      <w:r w:rsidR="00BD10B4" w:rsidRPr="00B93922">
        <w:t>торонами электронной почтой, подписанные у</w:t>
      </w:r>
      <w:r w:rsidRPr="00B93922">
        <w:t>полномоченными представителями С</w:t>
      </w:r>
      <w:r w:rsidR="00BD10B4" w:rsidRPr="00B93922">
        <w:t>торон, признаются обязательными для исполнения, в случае если они переданы с использованием каналов связи и/или электронных адресов, позволяющих достоверно устан</w:t>
      </w:r>
      <w:r w:rsidRPr="00B93922">
        <w:t>овить, что документ исходит от С</w:t>
      </w:r>
      <w:r w:rsidR="00BD10B4" w:rsidRPr="00B93922">
        <w:t xml:space="preserve">тороны по </w:t>
      </w:r>
      <w:r w:rsidRPr="00B93922">
        <w:t>настоящему Д</w:t>
      </w:r>
      <w:r w:rsidR="00BD10B4" w:rsidRPr="00B93922">
        <w:t xml:space="preserve">оговору. При этом оригиналы документов высылаются по почте либо курьерской службой заказным письмом </w:t>
      </w:r>
      <w:r w:rsidR="00BD10B4" w:rsidRPr="00B93922">
        <w:rPr>
          <w:b/>
        </w:rPr>
        <w:t>в</w:t>
      </w:r>
      <w:r w:rsidR="00E45EAE" w:rsidRPr="00B93922">
        <w:rPr>
          <w:b/>
        </w:rPr>
        <w:t xml:space="preserve"> течение 3</w:t>
      </w:r>
      <w:r w:rsidR="00E45EAE" w:rsidRPr="00B93922">
        <w:t xml:space="preserve"> (трех) рабочих дней</w:t>
      </w:r>
      <w:r w:rsidR="00BD10B4" w:rsidRPr="00B93922">
        <w:t xml:space="preserve"> после дня передачи документов средствами оперативной связи. 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Во всё</w:t>
      </w:r>
      <w:r w:rsidR="00BD10B4" w:rsidRPr="00B93922">
        <w:t xml:space="preserve">м, что не предусмотрено </w:t>
      </w:r>
      <w:r w:rsidRPr="00B93922">
        <w:t>настоящим Договором, С</w:t>
      </w:r>
      <w:r w:rsidR="00BD10B4" w:rsidRPr="00B93922">
        <w:t>тороны руководствуются действующим законодательством РФ.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Настоящий Договор </w:t>
      </w:r>
      <w:r w:rsidR="00483F69" w:rsidRPr="00B93922">
        <w:t xml:space="preserve">подписан </w:t>
      </w:r>
      <w:r w:rsidRPr="00B93922">
        <w:rPr>
          <w:b/>
        </w:rPr>
        <w:t xml:space="preserve">в </w:t>
      </w:r>
      <w:r w:rsidR="00B36F17" w:rsidRPr="00B93922">
        <w:rPr>
          <w:b/>
        </w:rPr>
        <w:t>2</w:t>
      </w:r>
      <w:r w:rsidR="00B36F17" w:rsidRPr="00B93922">
        <w:t xml:space="preserve"> (</w:t>
      </w:r>
      <w:r w:rsidRPr="00B93922">
        <w:t>двух</w:t>
      </w:r>
      <w:r w:rsidR="00B36F17" w:rsidRPr="00B93922">
        <w:t>)</w:t>
      </w:r>
      <w:r w:rsidRPr="00B93922">
        <w:t xml:space="preserve"> экземплярах, имеющих одинаковую юридическую силу, по о</w:t>
      </w:r>
      <w:r w:rsidR="00B36F17" w:rsidRPr="00B93922">
        <w:t>дному экземпляру для каждой из С</w:t>
      </w:r>
      <w:r w:rsidRPr="00B93922">
        <w:t>торон.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Все изменения и дополнения к настоящему Договору действительны в случае, если они совершены в письменной форме, скреплены печатями и подписаны у</w:t>
      </w:r>
      <w:r w:rsidR="00B36F17" w:rsidRPr="00B93922">
        <w:t>полномоченными представителями С</w:t>
      </w:r>
      <w:r w:rsidRPr="00B93922">
        <w:t>торон</w:t>
      </w:r>
      <w:r w:rsidR="00B36F17" w:rsidRPr="00B93922">
        <w:t>.</w:t>
      </w:r>
    </w:p>
    <w:p w:rsidR="00BD10B4" w:rsidRPr="00B93922" w:rsidRDefault="00973AFB" w:rsidP="000B4702">
      <w:pPr>
        <w:pStyle w:val="1"/>
      </w:pPr>
      <w:r w:rsidRPr="00B93922">
        <w:t>Адреса и реквизиты Сторон</w:t>
      </w:r>
    </w:p>
    <w:p w:rsidR="00BD10B4" w:rsidRPr="00B93922" w:rsidRDefault="00BD10B4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Экспедитор –</w:t>
      </w:r>
      <w:r w:rsidR="0062138F" w:rsidRPr="00B93922">
        <w:rPr>
          <w:rFonts w:cs="Times New Roman"/>
          <w:b/>
        </w:rPr>
        <w:t xml:space="preserve"> </w:t>
      </w:r>
      <w:r w:rsidR="0046541C" w:rsidRPr="00B93922">
        <w:rPr>
          <w:rFonts w:cs="Times New Roman"/>
          <w:b/>
        </w:rPr>
        <w:t>АО «Порт Ванино»</w:t>
      </w:r>
    </w:p>
    <w:p w:rsidR="0062138F" w:rsidRPr="00B93922" w:rsidRDefault="00973AFB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Юридический </w:t>
      </w:r>
      <w:r w:rsidR="00BD10B4" w:rsidRPr="00B93922">
        <w:rPr>
          <w:rFonts w:cs="Times New Roman"/>
        </w:rPr>
        <w:t>и почтовый адрес:</w:t>
      </w:r>
      <w:r w:rsidR="00B36F17" w:rsidRPr="00B93922">
        <w:rPr>
          <w:rFonts w:cs="Times New Roman"/>
        </w:rPr>
        <w:t xml:space="preserve"> </w:t>
      </w:r>
    </w:p>
    <w:p w:rsidR="0062138F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682860, </w:t>
      </w:r>
      <w:r w:rsidR="00AA0531" w:rsidRPr="00B93922">
        <w:rPr>
          <w:rFonts w:cs="Times New Roman"/>
        </w:rPr>
        <w:t>РФ</w:t>
      </w:r>
      <w:r w:rsidRPr="00B93922">
        <w:rPr>
          <w:rFonts w:cs="Times New Roman"/>
        </w:rPr>
        <w:t xml:space="preserve">, Хабаровский край, </w:t>
      </w:r>
      <w:proofErr w:type="spellStart"/>
      <w:r w:rsidRPr="00B93922">
        <w:rPr>
          <w:rFonts w:cs="Times New Roman"/>
        </w:rPr>
        <w:t>рп</w:t>
      </w:r>
      <w:proofErr w:type="spellEnd"/>
      <w:r w:rsidRPr="00B93922">
        <w:rPr>
          <w:rFonts w:cs="Times New Roman"/>
        </w:rPr>
        <w:t>.</w:t>
      </w:r>
      <w:r w:rsidR="006C7020" w:rsidRPr="00B93922">
        <w:rPr>
          <w:rFonts w:cs="Times New Roman"/>
        </w:rPr>
        <w:t> </w:t>
      </w:r>
      <w:r w:rsidRPr="00B93922">
        <w:rPr>
          <w:rFonts w:cs="Times New Roman"/>
        </w:rPr>
        <w:t xml:space="preserve">Ванино, ул. </w:t>
      </w:r>
      <w:proofErr w:type="gramStart"/>
      <w:r w:rsidRPr="00B93922">
        <w:rPr>
          <w:rFonts w:cs="Times New Roman"/>
        </w:rPr>
        <w:t>Железнодорожная</w:t>
      </w:r>
      <w:proofErr w:type="gramEnd"/>
      <w:r w:rsidRPr="00B93922">
        <w:rPr>
          <w:rFonts w:cs="Times New Roman"/>
        </w:rPr>
        <w:t>, д. 1</w:t>
      </w:r>
      <w:r w:rsidR="00973AFB" w:rsidRPr="00B93922">
        <w:rPr>
          <w:rFonts w:cs="Times New Roman"/>
        </w:rPr>
        <w:t xml:space="preserve">, </w:t>
      </w:r>
    </w:p>
    <w:p w:rsidR="006C7020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тел.: </w:t>
      </w:r>
      <w:r w:rsidR="00483F69" w:rsidRPr="00B93922">
        <w:rPr>
          <w:rFonts w:cs="Times New Roman"/>
        </w:rPr>
        <w:t>+7</w:t>
      </w:r>
      <w:r w:rsidR="00B36F17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(421</w:t>
      </w:r>
      <w:r w:rsidR="00B36F17" w:rsidRPr="00B93922">
        <w:rPr>
          <w:rFonts w:cs="Times New Roman"/>
        </w:rPr>
        <w:t>-</w:t>
      </w:r>
      <w:r w:rsidRPr="00B93922">
        <w:rPr>
          <w:rFonts w:cs="Times New Roman"/>
        </w:rPr>
        <w:t>37) 7-77-99,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323, 57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320, 57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374</w:t>
      </w:r>
      <w:r w:rsidR="00973AFB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факс: 7-75-75</w:t>
      </w:r>
      <w:r w:rsidR="00973AFB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</w:t>
      </w:r>
      <w:r w:rsidRPr="00B93922">
        <w:rPr>
          <w:rFonts w:cs="Times New Roman"/>
          <w:lang w:val="en-US"/>
        </w:rPr>
        <w:t>e</w:t>
      </w:r>
      <w:r w:rsidRPr="00B93922">
        <w:rPr>
          <w:rFonts w:cs="Times New Roman"/>
        </w:rPr>
        <w:t>-</w:t>
      </w:r>
      <w:r w:rsidRPr="00B93922">
        <w:rPr>
          <w:rFonts w:cs="Times New Roman"/>
          <w:lang w:val="en-US"/>
        </w:rPr>
        <w:t>mail</w:t>
      </w:r>
      <w:r w:rsidRPr="00B93922">
        <w:rPr>
          <w:rFonts w:cs="Times New Roman"/>
        </w:rPr>
        <w:t xml:space="preserve">: </w:t>
      </w:r>
      <w:hyperlink r:id="rId17" w:history="1">
        <w:r w:rsidRPr="00B93922">
          <w:rPr>
            <w:rStyle w:val="a4"/>
            <w:rFonts w:cs="Times New Roman"/>
            <w:color w:val="auto"/>
            <w:u w:val="none"/>
            <w:lang w:val="en-US"/>
          </w:rPr>
          <w:t>vcsp</w:t>
        </w:r>
        <w:r w:rsidRPr="00B93922">
          <w:rPr>
            <w:rStyle w:val="a4"/>
            <w:rFonts w:cs="Times New Roman"/>
            <w:color w:val="auto"/>
            <w:u w:val="none"/>
          </w:rPr>
          <w:t>@</w:t>
        </w:r>
        <w:r w:rsidRPr="00B93922">
          <w:rPr>
            <w:rStyle w:val="a4"/>
            <w:rFonts w:cs="Times New Roman"/>
            <w:color w:val="auto"/>
            <w:u w:val="none"/>
            <w:lang w:val="en-US"/>
          </w:rPr>
          <w:t>vcsp</w:t>
        </w:r>
        <w:r w:rsidRPr="00B93922">
          <w:rPr>
            <w:rStyle w:val="a4"/>
            <w:rFonts w:cs="Times New Roman"/>
            <w:color w:val="auto"/>
            <w:u w:val="none"/>
          </w:rPr>
          <w:t>.</w:t>
        </w:r>
        <w:r w:rsidRPr="00B93922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="00710034" w:rsidRPr="00B93922">
        <w:rPr>
          <w:rStyle w:val="a4"/>
          <w:rFonts w:cs="Times New Roman"/>
          <w:color w:val="auto"/>
          <w:u w:val="none"/>
        </w:rPr>
        <w:t>.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ОГРН 1022700711450, ОКПО 01126163, ИНН 2709001590, КПП 270901001</w:t>
      </w:r>
      <w:r w:rsidR="00B36F17" w:rsidRPr="00B93922">
        <w:rPr>
          <w:rFonts w:cs="Times New Roman"/>
        </w:rPr>
        <w:t>,</w:t>
      </w:r>
    </w:p>
    <w:p w:rsidR="00BD10B4" w:rsidRPr="00B93922" w:rsidRDefault="00BD10B4" w:rsidP="00083C4A">
      <w:pPr>
        <w:ind w:firstLine="0"/>
        <w:rPr>
          <w:rFonts w:cs="Times New Roman"/>
        </w:rPr>
      </w:pPr>
      <w:proofErr w:type="spellStart"/>
      <w:proofErr w:type="gramStart"/>
      <w:r w:rsidRPr="00B93922">
        <w:rPr>
          <w:rFonts w:cs="Times New Roman"/>
        </w:rPr>
        <w:t>р</w:t>
      </w:r>
      <w:proofErr w:type="spellEnd"/>
      <w:proofErr w:type="gramEnd"/>
      <w:r w:rsidRPr="00B93922">
        <w:rPr>
          <w:rFonts w:cs="Times New Roman"/>
        </w:rPr>
        <w:t xml:space="preserve">/с </w:t>
      </w:r>
      <w:r w:rsidR="005B2983" w:rsidRPr="00B93922">
        <w:rPr>
          <w:rFonts w:cs="Times New Roman"/>
        </w:rPr>
        <w:t xml:space="preserve">40702810170100110353 </w:t>
      </w:r>
      <w:r w:rsidRPr="00B93922">
        <w:rPr>
          <w:rFonts w:cs="Times New Roman"/>
        </w:rPr>
        <w:t xml:space="preserve">в </w:t>
      </w:r>
      <w:r w:rsidR="005B2983" w:rsidRPr="00B93922">
        <w:rPr>
          <w:rFonts w:cs="Times New Roman"/>
        </w:rPr>
        <w:t>Дальневосточном банке ПАО Сбербанк</w:t>
      </w:r>
      <w:r w:rsidR="00483F69" w:rsidRPr="00B93922">
        <w:rPr>
          <w:rFonts w:cs="Times New Roman"/>
        </w:rPr>
        <w:t>,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к/с </w:t>
      </w:r>
      <w:r w:rsidR="005B2983" w:rsidRPr="00B93922">
        <w:rPr>
          <w:rFonts w:cs="Times New Roman"/>
        </w:rPr>
        <w:t>30101810600000000608</w:t>
      </w:r>
      <w:r w:rsidR="00483F69" w:rsidRPr="00B93922">
        <w:rPr>
          <w:rFonts w:cs="Times New Roman"/>
        </w:rPr>
        <w:t>,</w:t>
      </w:r>
      <w:r w:rsidR="005B2983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 xml:space="preserve">БИК </w:t>
      </w:r>
      <w:r w:rsidR="005B2983" w:rsidRPr="00B93922">
        <w:rPr>
          <w:rFonts w:cs="Times New Roman"/>
        </w:rPr>
        <w:t>040813608</w:t>
      </w:r>
      <w:r w:rsidR="00B36F17" w:rsidRPr="00B93922">
        <w:rPr>
          <w:rFonts w:cs="Times New Roman"/>
        </w:rPr>
        <w:t>.</w:t>
      </w:r>
    </w:p>
    <w:p w:rsidR="00483F69" w:rsidRPr="00B93922" w:rsidRDefault="00483F69" w:rsidP="00083C4A">
      <w:pPr>
        <w:ind w:firstLine="0"/>
        <w:rPr>
          <w:rFonts w:cs="Times New Roman"/>
          <w:b/>
        </w:rPr>
      </w:pPr>
    </w:p>
    <w:p w:rsidR="00775624" w:rsidRPr="00B93922" w:rsidRDefault="00BD10B4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Заказчик –</w:t>
      </w:r>
      <w:r w:rsidR="0062138F" w:rsidRPr="00B93922">
        <w:rPr>
          <w:rFonts w:cs="Times New Roman"/>
          <w:b/>
        </w:rPr>
        <w:t xml:space="preserve"> </w:t>
      </w:r>
      <w:r w:rsidR="008B4575" w:rsidRPr="00B93922">
        <w:rPr>
          <w:rFonts w:cs="Times New Roman"/>
          <w:b/>
        </w:rPr>
        <w:t>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</w:t>
      </w:r>
    </w:p>
    <w:p w:rsidR="00BD10B4" w:rsidRPr="00B93922" w:rsidRDefault="00BD10B4" w:rsidP="00083C4A">
      <w:pPr>
        <w:rPr>
          <w:rFonts w:cs="Times New Roman"/>
        </w:rPr>
      </w:pPr>
    </w:p>
    <w:p w:rsidR="00A61829" w:rsidRPr="00B93922" w:rsidRDefault="00E15A4D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ЭКСПЕДИТОР</w:t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A13FBE" w:rsidRPr="00B93922">
        <w:rPr>
          <w:rFonts w:cs="Times New Roman"/>
        </w:rPr>
        <w:tab/>
      </w:r>
      <w:bookmarkStart w:id="6" w:name="_GoBack"/>
      <w:bookmarkEnd w:id="6"/>
      <w:r w:rsidRPr="00B93922">
        <w:rPr>
          <w:rFonts w:cs="Times New Roman"/>
          <w:b/>
        </w:rPr>
        <w:t>ЗАКАЗЧИК</w:t>
      </w:r>
    </w:p>
    <w:p w:rsidR="00E15A4D" w:rsidRPr="00B93922" w:rsidRDefault="00E15A4D" w:rsidP="00083C4A">
      <w:pPr>
        <w:ind w:firstLine="0"/>
        <w:rPr>
          <w:rFonts w:cs="Times New Roman"/>
        </w:rPr>
      </w:pPr>
    </w:p>
    <w:p w:rsidR="00DC67A7" w:rsidRPr="00B93922" w:rsidRDefault="00DC67A7" w:rsidP="00083C4A">
      <w:pPr>
        <w:ind w:firstLine="0"/>
        <w:rPr>
          <w:rFonts w:cs="Times New Roman"/>
        </w:rPr>
      </w:pPr>
    </w:p>
    <w:p w:rsidR="008B4575" w:rsidRPr="00B93922" w:rsidRDefault="00A13FBE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</w:t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  <w:t>__________________________</w:t>
      </w:r>
    </w:p>
    <w:p w:rsidR="00BD10B4" w:rsidRPr="00B93922" w:rsidRDefault="00A13FBE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В.Н. Рогов</w:t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Pr="00B93922">
        <w:rPr>
          <w:rFonts w:cs="Times New Roman"/>
        </w:rPr>
        <w:t>___________</w:t>
      </w:r>
    </w:p>
    <w:sectPr w:rsidR="00BD10B4" w:rsidRPr="00B93922" w:rsidSect="003A16E6">
      <w:headerReference w:type="even" r:id="rId18"/>
      <w:footerReference w:type="even" r:id="rId19"/>
      <w:footerReference w:type="default" r:id="rId20"/>
      <w:pgSz w:w="11907" w:h="16834" w:code="9"/>
      <w:pgMar w:top="709" w:right="851" w:bottom="851" w:left="1418" w:header="0" w:footer="0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Синяк Максим Андреевич" w:date="2022-12-12T17:33:00Z" w:initials="СМА">
    <w:p w:rsidR="00CD03A4" w:rsidRDefault="00CD03A4">
      <w:pPr>
        <w:pStyle w:val="a8"/>
      </w:pPr>
      <w:r>
        <w:rPr>
          <w:rStyle w:val="a7"/>
        </w:rPr>
        <w:annotationRef/>
      </w:r>
      <w:r>
        <w:t>???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4" w:rsidRDefault="00CD03A4" w:rsidP="00A90623">
      <w:r>
        <w: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endnote>
  <w:endnote w:type="continuationSeparator" w:id="0">
    <w:p w:rsidR="00CD03A4" w:rsidRDefault="00CD03A4" w:rsidP="00A90623">
      <w:r>
        <w:continuation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4" w:rsidRDefault="00CD03A4">
    <w:pPr>
      <w:pStyle w:val="ae"/>
    </w:pPr>
  </w:p>
  <w:p w:rsidR="00CD03A4" w:rsidRDefault="00CD03A4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6C3B39"/>
  <w:p w:rsidR="00CD03A4" w:rsidRDefault="00CD03A4" w:rsidP="0046541C"/>
  <w:p w:rsidR="00CD03A4" w:rsidRDefault="00CD03A4" w:rsidP="0046541C"/>
  <w:p w:rsidR="00CD03A4" w:rsidRDefault="00CD03A4" w:rsidP="0046541C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B24C8A"/>
  <w:p w:rsidR="00CD03A4" w:rsidRDefault="00CD03A4"/>
  <w:p w:rsidR="00CD03A4" w:rsidRDefault="00CD03A4"/>
  <w:p w:rsidR="00CD03A4" w:rsidRDefault="00CD03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396391"/>
      <w:docPartObj>
        <w:docPartGallery w:val="Page Numbers (Bottom of Page)"/>
        <w:docPartUnique/>
      </w:docPartObj>
    </w:sdtPr>
    <w:sdtContent>
      <w:p w:rsidR="00CD03A4" w:rsidRDefault="0052341B">
        <w:pPr>
          <w:pStyle w:val="ae"/>
        </w:pPr>
        <w:fldSimple w:instr=" PAGE   \* MERGEFORMAT ">
          <w:r w:rsidR="00CD0660">
            <w:t>7</w:t>
          </w:r>
        </w:fldSimple>
      </w:p>
    </w:sdtContent>
  </w:sdt>
  <w:p w:rsidR="00CD03A4" w:rsidRDefault="00CD03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4" w:rsidRDefault="00CD03A4" w:rsidP="00A90623">
      <w:r>
        <w: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footnote>
  <w:footnote w:type="continuationSeparator" w:id="0">
    <w:p w:rsidR="00CD03A4" w:rsidRDefault="00CD03A4" w:rsidP="00A90623">
      <w:r>
        <w:continuation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6C3B39"/>
  <w:p w:rsidR="00CD03A4" w:rsidRDefault="00CD03A4" w:rsidP="0046541C"/>
  <w:p w:rsidR="00CD03A4" w:rsidRDefault="00CD03A4" w:rsidP="0046541C"/>
  <w:p w:rsidR="00CD03A4" w:rsidRDefault="00CD03A4" w:rsidP="0046541C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B24C8A"/>
  <w:p w:rsidR="00CD03A4" w:rsidRDefault="00CD03A4"/>
  <w:p w:rsidR="00CD03A4" w:rsidRDefault="00CD03A4"/>
  <w:p w:rsidR="00CD03A4" w:rsidRDefault="00CD0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679"/>
    <w:multiLevelType w:val="hybridMultilevel"/>
    <w:tmpl w:val="69E4E114"/>
    <w:lvl w:ilvl="0" w:tplc="19764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469"/>
    <w:multiLevelType w:val="multilevel"/>
    <w:tmpl w:val="C6261B3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33B44F29"/>
    <w:multiLevelType w:val="hybridMultilevel"/>
    <w:tmpl w:val="17DA8418"/>
    <w:lvl w:ilvl="0" w:tplc="42BC8384">
      <w:start w:val="1"/>
      <w:numFmt w:val="bullet"/>
      <w:lvlText w:val="ￚ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477C60"/>
    <w:multiLevelType w:val="hybridMultilevel"/>
    <w:tmpl w:val="9DDA456A"/>
    <w:lvl w:ilvl="0" w:tplc="79809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D0C4E"/>
    <w:multiLevelType w:val="multilevel"/>
    <w:tmpl w:val="EBCEBCC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350BBD"/>
    <w:multiLevelType w:val="hybridMultilevel"/>
    <w:tmpl w:val="9C66887A"/>
    <w:lvl w:ilvl="0" w:tplc="165E8418">
      <w:start w:val="1"/>
      <w:numFmt w:val="bullet"/>
      <w:pStyle w:val="10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611F4"/>
    <w:multiLevelType w:val="hybridMultilevel"/>
    <w:tmpl w:val="9C66887A"/>
    <w:lvl w:ilvl="0" w:tplc="5A48FE64">
      <w:start w:val="1"/>
      <w:numFmt w:val="bullet"/>
      <w:pStyle w:val="20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95988"/>
    <w:multiLevelType w:val="hybridMultilevel"/>
    <w:tmpl w:val="0F2EBE5E"/>
    <w:lvl w:ilvl="0" w:tplc="BF9EA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7"/>
  </w:num>
  <w:num w:numId="39">
    <w:abstractNumId w:val="4"/>
  </w:num>
  <w:num w:numId="40">
    <w:abstractNumId w:val="2"/>
  </w:num>
  <w:num w:numId="41">
    <w:abstractNumId w:val="3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E404A"/>
    <w:rsid w:val="00003381"/>
    <w:rsid w:val="000050BC"/>
    <w:rsid w:val="00006747"/>
    <w:rsid w:val="000074CE"/>
    <w:rsid w:val="00011056"/>
    <w:rsid w:val="00011B1C"/>
    <w:rsid w:val="0001206F"/>
    <w:rsid w:val="00015879"/>
    <w:rsid w:val="00015D6A"/>
    <w:rsid w:val="00021957"/>
    <w:rsid w:val="00025397"/>
    <w:rsid w:val="00031D1F"/>
    <w:rsid w:val="00032F0C"/>
    <w:rsid w:val="00040AA3"/>
    <w:rsid w:val="00060146"/>
    <w:rsid w:val="0006082E"/>
    <w:rsid w:val="000627AF"/>
    <w:rsid w:val="00082CFF"/>
    <w:rsid w:val="00083988"/>
    <w:rsid w:val="00083C4A"/>
    <w:rsid w:val="00090E29"/>
    <w:rsid w:val="0009255F"/>
    <w:rsid w:val="000A21DF"/>
    <w:rsid w:val="000A4464"/>
    <w:rsid w:val="000B4702"/>
    <w:rsid w:val="000C5153"/>
    <w:rsid w:val="000F08D0"/>
    <w:rsid w:val="0010475E"/>
    <w:rsid w:val="00104EF1"/>
    <w:rsid w:val="00105D9B"/>
    <w:rsid w:val="00107874"/>
    <w:rsid w:val="00113F7D"/>
    <w:rsid w:val="0012434B"/>
    <w:rsid w:val="0012637E"/>
    <w:rsid w:val="00130008"/>
    <w:rsid w:val="0013110A"/>
    <w:rsid w:val="001312D1"/>
    <w:rsid w:val="001363F6"/>
    <w:rsid w:val="001442CB"/>
    <w:rsid w:val="001473ED"/>
    <w:rsid w:val="001534EB"/>
    <w:rsid w:val="00156EEE"/>
    <w:rsid w:val="00162301"/>
    <w:rsid w:val="00162564"/>
    <w:rsid w:val="00165564"/>
    <w:rsid w:val="001762C7"/>
    <w:rsid w:val="00182DCD"/>
    <w:rsid w:val="0018499E"/>
    <w:rsid w:val="00196F4D"/>
    <w:rsid w:val="001B72DD"/>
    <w:rsid w:val="001D1F1B"/>
    <w:rsid w:val="001D5E4A"/>
    <w:rsid w:val="001E1BBF"/>
    <w:rsid w:val="001E2A8B"/>
    <w:rsid w:val="001F569C"/>
    <w:rsid w:val="00214006"/>
    <w:rsid w:val="00214838"/>
    <w:rsid w:val="00222C3A"/>
    <w:rsid w:val="0022676A"/>
    <w:rsid w:val="002356B3"/>
    <w:rsid w:val="0024068F"/>
    <w:rsid w:val="00240E99"/>
    <w:rsid w:val="00246D64"/>
    <w:rsid w:val="00252DA3"/>
    <w:rsid w:val="00254D36"/>
    <w:rsid w:val="00255A19"/>
    <w:rsid w:val="0026404F"/>
    <w:rsid w:val="00277DB0"/>
    <w:rsid w:val="00282F6B"/>
    <w:rsid w:val="0028611A"/>
    <w:rsid w:val="002A1775"/>
    <w:rsid w:val="002A1931"/>
    <w:rsid w:val="002B6491"/>
    <w:rsid w:val="002C155A"/>
    <w:rsid w:val="002D47E0"/>
    <w:rsid w:val="002D7442"/>
    <w:rsid w:val="002E050B"/>
    <w:rsid w:val="002E414A"/>
    <w:rsid w:val="002F292D"/>
    <w:rsid w:val="00305C5D"/>
    <w:rsid w:val="0030792E"/>
    <w:rsid w:val="003153CF"/>
    <w:rsid w:val="003160AC"/>
    <w:rsid w:val="0033350D"/>
    <w:rsid w:val="0034224F"/>
    <w:rsid w:val="00357258"/>
    <w:rsid w:val="003604F5"/>
    <w:rsid w:val="0036093D"/>
    <w:rsid w:val="00360EFC"/>
    <w:rsid w:val="0037086E"/>
    <w:rsid w:val="003708A2"/>
    <w:rsid w:val="00371F8F"/>
    <w:rsid w:val="00394529"/>
    <w:rsid w:val="0039593E"/>
    <w:rsid w:val="003A16E6"/>
    <w:rsid w:val="003A6E1C"/>
    <w:rsid w:val="003D5F32"/>
    <w:rsid w:val="003D6CCA"/>
    <w:rsid w:val="003E51DC"/>
    <w:rsid w:val="003F5323"/>
    <w:rsid w:val="004116C8"/>
    <w:rsid w:val="00414F42"/>
    <w:rsid w:val="0042357C"/>
    <w:rsid w:val="00424406"/>
    <w:rsid w:val="0043182C"/>
    <w:rsid w:val="00441634"/>
    <w:rsid w:val="00446B85"/>
    <w:rsid w:val="0045072E"/>
    <w:rsid w:val="00453921"/>
    <w:rsid w:val="00453D08"/>
    <w:rsid w:val="004608FE"/>
    <w:rsid w:val="0046541C"/>
    <w:rsid w:val="00467196"/>
    <w:rsid w:val="0047415B"/>
    <w:rsid w:val="004771CA"/>
    <w:rsid w:val="00482A74"/>
    <w:rsid w:val="00482C56"/>
    <w:rsid w:val="00483F69"/>
    <w:rsid w:val="00487ABC"/>
    <w:rsid w:val="00490E1A"/>
    <w:rsid w:val="00497C2B"/>
    <w:rsid w:val="004B741A"/>
    <w:rsid w:val="004D20D9"/>
    <w:rsid w:val="004D4CA5"/>
    <w:rsid w:val="004E2B6C"/>
    <w:rsid w:val="004E3E7B"/>
    <w:rsid w:val="004F3EB7"/>
    <w:rsid w:val="004F406D"/>
    <w:rsid w:val="00501627"/>
    <w:rsid w:val="005119FC"/>
    <w:rsid w:val="00512343"/>
    <w:rsid w:val="0052341B"/>
    <w:rsid w:val="00527FD8"/>
    <w:rsid w:val="0056367D"/>
    <w:rsid w:val="00590358"/>
    <w:rsid w:val="00593CD5"/>
    <w:rsid w:val="00594843"/>
    <w:rsid w:val="00597585"/>
    <w:rsid w:val="005A5F45"/>
    <w:rsid w:val="005A6606"/>
    <w:rsid w:val="005A7854"/>
    <w:rsid w:val="005B0CFF"/>
    <w:rsid w:val="005B2983"/>
    <w:rsid w:val="005B57E4"/>
    <w:rsid w:val="005B6098"/>
    <w:rsid w:val="005D6D9B"/>
    <w:rsid w:val="005E0542"/>
    <w:rsid w:val="005E15D9"/>
    <w:rsid w:val="005F2B3E"/>
    <w:rsid w:val="00602718"/>
    <w:rsid w:val="00603634"/>
    <w:rsid w:val="0062138F"/>
    <w:rsid w:val="006261B9"/>
    <w:rsid w:val="00637CF6"/>
    <w:rsid w:val="0064030A"/>
    <w:rsid w:val="0064158D"/>
    <w:rsid w:val="00642694"/>
    <w:rsid w:val="006557F1"/>
    <w:rsid w:val="00665667"/>
    <w:rsid w:val="0067049E"/>
    <w:rsid w:val="00672807"/>
    <w:rsid w:val="00676D91"/>
    <w:rsid w:val="00677430"/>
    <w:rsid w:val="00684CF6"/>
    <w:rsid w:val="006874ED"/>
    <w:rsid w:val="00687FF6"/>
    <w:rsid w:val="006B0990"/>
    <w:rsid w:val="006C3B39"/>
    <w:rsid w:val="006C7020"/>
    <w:rsid w:val="006C7969"/>
    <w:rsid w:val="006D119B"/>
    <w:rsid w:val="006D1AD9"/>
    <w:rsid w:val="006D4E9D"/>
    <w:rsid w:val="006F661F"/>
    <w:rsid w:val="006F70B4"/>
    <w:rsid w:val="00705512"/>
    <w:rsid w:val="00710034"/>
    <w:rsid w:val="007178A6"/>
    <w:rsid w:val="007217ED"/>
    <w:rsid w:val="007314CE"/>
    <w:rsid w:val="00732D91"/>
    <w:rsid w:val="0073318D"/>
    <w:rsid w:val="00753ECC"/>
    <w:rsid w:val="007608BE"/>
    <w:rsid w:val="00772F91"/>
    <w:rsid w:val="00775624"/>
    <w:rsid w:val="00777E60"/>
    <w:rsid w:val="007826A7"/>
    <w:rsid w:val="007A0295"/>
    <w:rsid w:val="007A4B25"/>
    <w:rsid w:val="007A7250"/>
    <w:rsid w:val="007B43B1"/>
    <w:rsid w:val="007B4CF7"/>
    <w:rsid w:val="007C267A"/>
    <w:rsid w:val="007D4C79"/>
    <w:rsid w:val="007E404A"/>
    <w:rsid w:val="007F4B53"/>
    <w:rsid w:val="007F6993"/>
    <w:rsid w:val="00816522"/>
    <w:rsid w:val="00817F57"/>
    <w:rsid w:val="00833146"/>
    <w:rsid w:val="008448F7"/>
    <w:rsid w:val="00844AF7"/>
    <w:rsid w:val="00845D22"/>
    <w:rsid w:val="008477DE"/>
    <w:rsid w:val="00851789"/>
    <w:rsid w:val="00861CE6"/>
    <w:rsid w:val="0086658D"/>
    <w:rsid w:val="00870C51"/>
    <w:rsid w:val="008725D5"/>
    <w:rsid w:val="00874C63"/>
    <w:rsid w:val="00882082"/>
    <w:rsid w:val="00886473"/>
    <w:rsid w:val="008A2B8D"/>
    <w:rsid w:val="008A7142"/>
    <w:rsid w:val="008B4575"/>
    <w:rsid w:val="008B6CC7"/>
    <w:rsid w:val="008C46C8"/>
    <w:rsid w:val="008C4DCF"/>
    <w:rsid w:val="008D0BD7"/>
    <w:rsid w:val="008D7F30"/>
    <w:rsid w:val="008E1255"/>
    <w:rsid w:val="008F2A86"/>
    <w:rsid w:val="00905245"/>
    <w:rsid w:val="00906E82"/>
    <w:rsid w:val="00911256"/>
    <w:rsid w:val="00912847"/>
    <w:rsid w:val="009168EB"/>
    <w:rsid w:val="00923384"/>
    <w:rsid w:val="00923582"/>
    <w:rsid w:val="009259C3"/>
    <w:rsid w:val="00933C22"/>
    <w:rsid w:val="00935EBD"/>
    <w:rsid w:val="009367D2"/>
    <w:rsid w:val="00936F1F"/>
    <w:rsid w:val="00937B7F"/>
    <w:rsid w:val="009431C2"/>
    <w:rsid w:val="00944083"/>
    <w:rsid w:val="00945C21"/>
    <w:rsid w:val="009514CB"/>
    <w:rsid w:val="00961AF2"/>
    <w:rsid w:val="0096338C"/>
    <w:rsid w:val="00970555"/>
    <w:rsid w:val="0097270B"/>
    <w:rsid w:val="00973AFB"/>
    <w:rsid w:val="00980A7E"/>
    <w:rsid w:val="00983E72"/>
    <w:rsid w:val="00987E93"/>
    <w:rsid w:val="009973A0"/>
    <w:rsid w:val="009A356D"/>
    <w:rsid w:val="009B2AA6"/>
    <w:rsid w:val="009D2D55"/>
    <w:rsid w:val="009D377E"/>
    <w:rsid w:val="009D4DA2"/>
    <w:rsid w:val="009E2337"/>
    <w:rsid w:val="00A04357"/>
    <w:rsid w:val="00A11031"/>
    <w:rsid w:val="00A130D6"/>
    <w:rsid w:val="00A13FBE"/>
    <w:rsid w:val="00A208E9"/>
    <w:rsid w:val="00A36C83"/>
    <w:rsid w:val="00A40DB6"/>
    <w:rsid w:val="00A46557"/>
    <w:rsid w:val="00A523B0"/>
    <w:rsid w:val="00A53DC8"/>
    <w:rsid w:val="00A54603"/>
    <w:rsid w:val="00A61829"/>
    <w:rsid w:val="00A61A8C"/>
    <w:rsid w:val="00A73557"/>
    <w:rsid w:val="00A760FA"/>
    <w:rsid w:val="00A8164E"/>
    <w:rsid w:val="00A90623"/>
    <w:rsid w:val="00A91A60"/>
    <w:rsid w:val="00AA045E"/>
    <w:rsid w:val="00AA0531"/>
    <w:rsid w:val="00AA3476"/>
    <w:rsid w:val="00AB050B"/>
    <w:rsid w:val="00AB2DA1"/>
    <w:rsid w:val="00AB52C3"/>
    <w:rsid w:val="00AB5360"/>
    <w:rsid w:val="00AC50ED"/>
    <w:rsid w:val="00AD4B9D"/>
    <w:rsid w:val="00AE2E38"/>
    <w:rsid w:val="00AE3063"/>
    <w:rsid w:val="00AE76CD"/>
    <w:rsid w:val="00B00145"/>
    <w:rsid w:val="00B01D8B"/>
    <w:rsid w:val="00B026E7"/>
    <w:rsid w:val="00B065EF"/>
    <w:rsid w:val="00B07640"/>
    <w:rsid w:val="00B12EC2"/>
    <w:rsid w:val="00B23CA5"/>
    <w:rsid w:val="00B24C8A"/>
    <w:rsid w:val="00B32861"/>
    <w:rsid w:val="00B364FF"/>
    <w:rsid w:val="00B36F17"/>
    <w:rsid w:val="00B375A6"/>
    <w:rsid w:val="00B423DD"/>
    <w:rsid w:val="00B5096C"/>
    <w:rsid w:val="00B53D8F"/>
    <w:rsid w:val="00B53FE6"/>
    <w:rsid w:val="00B56E90"/>
    <w:rsid w:val="00B57ECB"/>
    <w:rsid w:val="00B6389B"/>
    <w:rsid w:val="00B6545E"/>
    <w:rsid w:val="00B7480C"/>
    <w:rsid w:val="00B74917"/>
    <w:rsid w:val="00B87D03"/>
    <w:rsid w:val="00B93922"/>
    <w:rsid w:val="00B977A3"/>
    <w:rsid w:val="00BB389F"/>
    <w:rsid w:val="00BC00A6"/>
    <w:rsid w:val="00BC37E9"/>
    <w:rsid w:val="00BC4E7F"/>
    <w:rsid w:val="00BC5E03"/>
    <w:rsid w:val="00BD10B4"/>
    <w:rsid w:val="00BD124E"/>
    <w:rsid w:val="00BD480B"/>
    <w:rsid w:val="00BD4ECC"/>
    <w:rsid w:val="00BE15C7"/>
    <w:rsid w:val="00BE75D6"/>
    <w:rsid w:val="00BF2765"/>
    <w:rsid w:val="00BF2D7F"/>
    <w:rsid w:val="00C15E48"/>
    <w:rsid w:val="00C179AB"/>
    <w:rsid w:val="00C24AEA"/>
    <w:rsid w:val="00C26639"/>
    <w:rsid w:val="00C33A00"/>
    <w:rsid w:val="00C35FB9"/>
    <w:rsid w:val="00C3747D"/>
    <w:rsid w:val="00C56312"/>
    <w:rsid w:val="00C62CAA"/>
    <w:rsid w:val="00C7318E"/>
    <w:rsid w:val="00C95982"/>
    <w:rsid w:val="00CA3FD1"/>
    <w:rsid w:val="00CB1F7B"/>
    <w:rsid w:val="00CC1CD5"/>
    <w:rsid w:val="00CC72BE"/>
    <w:rsid w:val="00CD03A4"/>
    <w:rsid w:val="00CD0660"/>
    <w:rsid w:val="00CD0D33"/>
    <w:rsid w:val="00CE5862"/>
    <w:rsid w:val="00CE59C1"/>
    <w:rsid w:val="00CF3F6C"/>
    <w:rsid w:val="00CF64E9"/>
    <w:rsid w:val="00CF64F9"/>
    <w:rsid w:val="00D05317"/>
    <w:rsid w:val="00D11D9C"/>
    <w:rsid w:val="00D12646"/>
    <w:rsid w:val="00D23AFD"/>
    <w:rsid w:val="00D26AA4"/>
    <w:rsid w:val="00D30153"/>
    <w:rsid w:val="00D33E26"/>
    <w:rsid w:val="00D379DB"/>
    <w:rsid w:val="00D41A0B"/>
    <w:rsid w:val="00D436B8"/>
    <w:rsid w:val="00D44014"/>
    <w:rsid w:val="00D46221"/>
    <w:rsid w:val="00D61CE2"/>
    <w:rsid w:val="00D64421"/>
    <w:rsid w:val="00D64896"/>
    <w:rsid w:val="00D65978"/>
    <w:rsid w:val="00D71F81"/>
    <w:rsid w:val="00D81DA7"/>
    <w:rsid w:val="00D91359"/>
    <w:rsid w:val="00D938D6"/>
    <w:rsid w:val="00D9736A"/>
    <w:rsid w:val="00DA38C2"/>
    <w:rsid w:val="00DA5A47"/>
    <w:rsid w:val="00DB1423"/>
    <w:rsid w:val="00DB16CF"/>
    <w:rsid w:val="00DB2351"/>
    <w:rsid w:val="00DB3C9F"/>
    <w:rsid w:val="00DB7C08"/>
    <w:rsid w:val="00DC0504"/>
    <w:rsid w:val="00DC67A7"/>
    <w:rsid w:val="00DD44D8"/>
    <w:rsid w:val="00DE7D5B"/>
    <w:rsid w:val="00E00210"/>
    <w:rsid w:val="00E10582"/>
    <w:rsid w:val="00E14714"/>
    <w:rsid w:val="00E15A4D"/>
    <w:rsid w:val="00E21070"/>
    <w:rsid w:val="00E22E22"/>
    <w:rsid w:val="00E429E0"/>
    <w:rsid w:val="00E45EAE"/>
    <w:rsid w:val="00E6594F"/>
    <w:rsid w:val="00E66449"/>
    <w:rsid w:val="00E668BD"/>
    <w:rsid w:val="00E705AC"/>
    <w:rsid w:val="00E707ED"/>
    <w:rsid w:val="00E73469"/>
    <w:rsid w:val="00E769FF"/>
    <w:rsid w:val="00E91BB6"/>
    <w:rsid w:val="00E94F46"/>
    <w:rsid w:val="00E970FB"/>
    <w:rsid w:val="00EA3BC4"/>
    <w:rsid w:val="00EB2E73"/>
    <w:rsid w:val="00EB5C94"/>
    <w:rsid w:val="00EB6DB9"/>
    <w:rsid w:val="00EC0683"/>
    <w:rsid w:val="00EC60E0"/>
    <w:rsid w:val="00EC710E"/>
    <w:rsid w:val="00ED5238"/>
    <w:rsid w:val="00F01044"/>
    <w:rsid w:val="00F04DA9"/>
    <w:rsid w:val="00F06D18"/>
    <w:rsid w:val="00F11D5B"/>
    <w:rsid w:val="00F14098"/>
    <w:rsid w:val="00F20BA9"/>
    <w:rsid w:val="00F2385C"/>
    <w:rsid w:val="00F319C6"/>
    <w:rsid w:val="00F57724"/>
    <w:rsid w:val="00F6017A"/>
    <w:rsid w:val="00F6243A"/>
    <w:rsid w:val="00F76DBE"/>
    <w:rsid w:val="00F81BFD"/>
    <w:rsid w:val="00F97535"/>
    <w:rsid w:val="00FB08D2"/>
    <w:rsid w:val="00FB2E5C"/>
    <w:rsid w:val="00FC7D8A"/>
    <w:rsid w:val="00FD1E82"/>
    <w:rsid w:val="00FD43FB"/>
    <w:rsid w:val="00FE26A8"/>
    <w:rsid w:val="00FE5F18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4F4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1">
    <w:name w:val="heading 1"/>
    <w:basedOn w:val="a"/>
    <w:next w:val="a"/>
    <w:link w:val="11"/>
    <w:autoRedefine/>
    <w:qFormat/>
    <w:rsid w:val="000B4702"/>
    <w:pPr>
      <w:numPr>
        <w:numId w:val="39"/>
      </w:numPr>
      <w:suppressAutoHyphens/>
      <w:spacing w:before="240" w:after="120"/>
      <w:jc w:val="center"/>
      <w:outlineLvl w:val="0"/>
    </w:pPr>
    <w:rPr>
      <w:rFonts w:cs="Times New Roman"/>
      <w:b/>
      <w:caps/>
      <w:kern w:val="28"/>
    </w:rPr>
  </w:style>
  <w:style w:type="paragraph" w:styleId="2">
    <w:name w:val="heading 2"/>
    <w:basedOn w:val="a"/>
    <w:next w:val="a"/>
    <w:link w:val="21"/>
    <w:autoRedefine/>
    <w:qFormat/>
    <w:rsid w:val="009A356D"/>
    <w:pPr>
      <w:numPr>
        <w:ilvl w:val="1"/>
        <w:numId w:val="39"/>
      </w:numPr>
      <w:suppressAutoHyphens/>
      <w:outlineLvl w:val="1"/>
    </w:pPr>
    <w:rPr>
      <w:rFonts w:cs="Times New Roman"/>
    </w:rPr>
  </w:style>
  <w:style w:type="paragraph" w:styleId="3">
    <w:name w:val="heading 3"/>
    <w:aliases w:val="Заголовок 3 Знак Знак, Знак,Знак"/>
    <w:basedOn w:val="a"/>
    <w:next w:val="a"/>
    <w:link w:val="31"/>
    <w:autoRedefine/>
    <w:qFormat/>
    <w:rsid w:val="006D119B"/>
    <w:pPr>
      <w:numPr>
        <w:ilvl w:val="2"/>
        <w:numId w:val="39"/>
      </w:numPr>
      <w:suppressAutoHyphens/>
      <w:ind w:left="0" w:firstLine="709"/>
      <w:outlineLvl w:val="2"/>
    </w:pPr>
    <w:rPr>
      <w:rFonts w:ascii="Verdana" w:hAnsi="Verdan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B4702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rsid w:val="009A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14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оговор"/>
    <w:basedOn w:val="a"/>
    <w:autoRedefine/>
    <w:rsid w:val="00414F42"/>
    <w:pPr>
      <w:ind w:firstLine="0"/>
      <w:jc w:val="center"/>
    </w:pPr>
    <w:rPr>
      <w:rFonts w:cs="Times New Roman"/>
      <w:b/>
      <w:caps/>
    </w:rPr>
  </w:style>
  <w:style w:type="character" w:styleId="a4">
    <w:name w:val="Hyperlink"/>
    <w:rsid w:val="00414F42"/>
    <w:rPr>
      <w:color w:val="0000FF"/>
      <w:u w:val="single"/>
    </w:rPr>
  </w:style>
  <w:style w:type="character" w:customStyle="1" w:styleId="a5">
    <w:name w:val="Основной текст Знак"/>
    <w:rsid w:val="00414F42"/>
    <w:rPr>
      <w:rFonts w:ascii="Arial" w:hAnsi="Arial"/>
      <w:sz w:val="22"/>
      <w:lang w:val="ru-RU" w:eastAsia="ru-RU" w:bidi="ar-SA"/>
    </w:rPr>
  </w:style>
  <w:style w:type="character" w:customStyle="1" w:styleId="31">
    <w:name w:val="Заголовок 3 Знак1"/>
    <w:aliases w:val="Заголовок 3 Знак Знак Знак, Знак Знак,Знак Знак"/>
    <w:link w:val="3"/>
    <w:rsid w:val="006D119B"/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14F42"/>
    <w:pPr>
      <w:widowControl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7">
    <w:name w:val="annotation reference"/>
    <w:rsid w:val="00414F42"/>
    <w:rPr>
      <w:sz w:val="16"/>
      <w:szCs w:val="16"/>
    </w:rPr>
  </w:style>
  <w:style w:type="paragraph" w:styleId="a8">
    <w:name w:val="annotation text"/>
    <w:basedOn w:val="a"/>
    <w:link w:val="a9"/>
    <w:rsid w:val="00414F42"/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14F4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41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F4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94F46"/>
    <w:rPr>
      <w:rFonts w:cs="Tahoma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E94F46"/>
    <w:rPr>
      <w:rFonts w:ascii="Times New Roman" w:eastAsia="Times New Roman" w:hAnsi="Times New Roman" w:cs="Tahoma"/>
      <w:b/>
      <w:bCs/>
      <w:sz w:val="20"/>
      <w:szCs w:val="20"/>
      <w:lang w:eastAsia="ru-RU"/>
    </w:rPr>
  </w:style>
  <w:style w:type="paragraph" w:styleId="ae">
    <w:name w:val="footer"/>
    <w:basedOn w:val="a"/>
    <w:link w:val="af"/>
    <w:autoRedefine/>
    <w:uiPriority w:val="99"/>
    <w:rsid w:val="00BD10B4"/>
    <w:pPr>
      <w:jc w:val="center"/>
    </w:pPr>
    <w:rPr>
      <w:rFonts w:cs="Times New Roman"/>
      <w:noProof/>
      <w:snapToGrid w:val="0"/>
      <w:color w:val="333333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D10B4"/>
    <w:rPr>
      <w:rFonts w:ascii="Times New Roman" w:eastAsia="Times New Roman" w:hAnsi="Times New Roman" w:cs="Times New Roman"/>
      <w:noProof/>
      <w:snapToGrid w:val="0"/>
      <w:color w:val="333333"/>
      <w:sz w:val="20"/>
      <w:szCs w:val="20"/>
      <w:lang w:eastAsia="ru-RU"/>
    </w:rPr>
  </w:style>
  <w:style w:type="paragraph" w:customStyle="1" w:styleId="20">
    <w:name w:val="Перечень 2"/>
    <w:basedOn w:val="a"/>
    <w:autoRedefine/>
    <w:rsid w:val="00D11D9C"/>
    <w:pPr>
      <w:numPr>
        <w:numId w:val="3"/>
      </w:numPr>
      <w:tabs>
        <w:tab w:val="clear" w:pos="587"/>
        <w:tab w:val="num" w:pos="284"/>
      </w:tabs>
      <w:ind w:left="0" w:firstLine="0"/>
    </w:pPr>
  </w:style>
  <w:style w:type="paragraph" w:customStyle="1" w:styleId="10">
    <w:name w:val="Перечень 1"/>
    <w:basedOn w:val="a"/>
    <w:rsid w:val="00687FF6"/>
    <w:pPr>
      <w:numPr>
        <w:numId w:val="6"/>
      </w:numPr>
      <w:spacing w:before="60" w:after="60"/>
    </w:pPr>
  </w:style>
  <w:style w:type="paragraph" w:styleId="af0">
    <w:name w:val="header"/>
    <w:basedOn w:val="a"/>
    <w:link w:val="af1"/>
    <w:uiPriority w:val="99"/>
    <w:unhideWhenUsed/>
    <w:rsid w:val="000033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3381"/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fontstyle01">
    <w:name w:val="fontstyle01"/>
    <w:basedOn w:val="a0"/>
    <w:rsid w:val="006C3B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01044"/>
    <w:rPr>
      <w:rFonts w:ascii="DengXian" w:hAnsi="DengX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s-phone-number">
    <w:name w:val="js-phone-number"/>
    <w:basedOn w:val="a0"/>
    <w:rsid w:val="009D2D55"/>
  </w:style>
  <w:style w:type="paragraph" w:customStyle="1" w:styleId="TableParagraph">
    <w:name w:val="Table Paragraph"/>
    <w:basedOn w:val="a"/>
    <w:uiPriority w:val="1"/>
    <w:qFormat/>
    <w:rsid w:val="007F6993"/>
    <w:pPr>
      <w:autoSpaceDE w:val="0"/>
      <w:autoSpaceDN w:val="0"/>
      <w:spacing w:line="234" w:lineRule="exact"/>
      <w:ind w:left="107" w:firstLine="0"/>
      <w:jc w:val="left"/>
    </w:pPr>
    <w:rPr>
      <w:rFonts w:cs="Times New Roman"/>
      <w:sz w:val="22"/>
      <w:szCs w:val="22"/>
      <w:lang w:eastAsia="en-US"/>
    </w:rPr>
  </w:style>
  <w:style w:type="character" w:customStyle="1" w:styleId="fontstyle21">
    <w:name w:val="fontstyle21"/>
    <w:basedOn w:val="a0"/>
    <w:rsid w:val="00B23C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2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4860">
                                              <w:marLeft w:val="0"/>
                                              <w:marRight w:val="0"/>
                                              <w:marTop w:val="4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75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3238">
                                              <w:marLeft w:val="0"/>
                                              <w:marRight w:val="0"/>
                                              <w:marTop w:val="4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isp@vcsp.ru" TargetMode="External"/><Relationship Id="rId13" Type="http://schemas.openxmlformats.org/officeDocument/2006/relationships/hyperlink" Target="mailto:tek_chief@vcsp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sps@vcsp.ru" TargetMode="External"/><Relationship Id="rId12" Type="http://schemas.openxmlformats.org/officeDocument/2006/relationships/hyperlink" Target="mailto:isps@vcsp.ru" TargetMode="External"/><Relationship Id="rId17" Type="http://schemas.openxmlformats.org/officeDocument/2006/relationships/hyperlink" Target="mailto:vcsp@vcsp.ru" TargetMode="Externa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disp@vcs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w_chief@vcsp.ru" TargetMode="External"/><Relationship Id="rId10" Type="http://schemas.openxmlformats.org/officeDocument/2006/relationships/hyperlink" Target="mailto:tek_chief@vcs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ps@vcsp.ru" TargetMode="External"/><Relationship Id="rId14" Type="http://schemas.openxmlformats.org/officeDocument/2006/relationships/hyperlink" Target="consultantplus://offline/ref=B3DB5DE4121C5776AADD948AA670AD57E4DE162E8AC5B595252F59238D9C7F4A9001651F5A4A53oE34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Rodion.Yagudin@evraz.com</dc:creator>
  <cp:lastModifiedBy>Синяк Максим Андреевич</cp:lastModifiedBy>
  <cp:revision>71</cp:revision>
  <cp:lastPrinted>2022-11-15T04:58:00Z</cp:lastPrinted>
  <dcterms:created xsi:type="dcterms:W3CDTF">2022-05-25T07:11:00Z</dcterms:created>
  <dcterms:modified xsi:type="dcterms:W3CDTF">2022-12-16T00:43:00Z</dcterms:modified>
</cp:coreProperties>
</file>